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86A1" w14:textId="77777777" w:rsidR="000C3105" w:rsidRDefault="000C3105" w:rsidP="00DA71CF">
      <w:pPr>
        <w:rPr>
          <w:rFonts w:ascii="Arial" w:hAnsi="Arial" w:cs="Arial"/>
          <w:sz w:val="52"/>
          <w:szCs w:val="52"/>
        </w:rPr>
      </w:pPr>
    </w:p>
    <w:p w14:paraId="30BB4971" w14:textId="32CFC172" w:rsidR="000C3105" w:rsidRDefault="00F76646" w:rsidP="00DA71C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Renewal</w:t>
      </w:r>
      <w:r w:rsidR="009D008E">
        <w:rPr>
          <w:rFonts w:ascii="Arial" w:hAnsi="Arial" w:cs="Arial"/>
          <w:sz w:val="52"/>
          <w:szCs w:val="52"/>
        </w:rPr>
        <w:t>/Termination</w:t>
      </w:r>
      <w:r>
        <w:rPr>
          <w:rFonts w:ascii="Arial" w:hAnsi="Arial" w:cs="Arial"/>
          <w:sz w:val="52"/>
          <w:szCs w:val="52"/>
        </w:rPr>
        <w:t xml:space="preserve"> Form</w:t>
      </w:r>
    </w:p>
    <w:p w14:paraId="7A34F0C2" w14:textId="306E8B3F" w:rsidR="001A3739" w:rsidRPr="00C45DC7" w:rsidRDefault="001A3739" w:rsidP="001A3739">
      <w:pPr>
        <w:spacing w:after="0" w:line="240" w:lineRule="auto"/>
        <w:rPr>
          <w:rFonts w:ascii="Arial" w:hAnsi="Arial" w:cstheme="minorHAnsi"/>
        </w:rPr>
      </w:pPr>
      <w:r w:rsidRPr="00C45DC7">
        <w:rPr>
          <w:rFonts w:ascii="Arial" w:hAnsi="Arial" w:cstheme="minorHAnsi"/>
        </w:rPr>
        <w:t xml:space="preserve">This form is used to </w:t>
      </w:r>
      <w:r w:rsidR="005E2DFE">
        <w:rPr>
          <w:rFonts w:ascii="Arial" w:hAnsi="Arial" w:cstheme="minorHAnsi"/>
        </w:rPr>
        <w:t>review and renew an existing collaborative agreement. Agreements should also be reviewed annually through the Continuous Enhancement Review process</w:t>
      </w:r>
      <w:r w:rsidR="00D5249B">
        <w:rPr>
          <w:rFonts w:ascii="Arial" w:hAnsi="Arial" w:cstheme="minorHAnsi"/>
        </w:rPr>
        <w:t xml:space="preserve"> (see </w:t>
      </w:r>
      <w:hyperlink r:id="rId11" w:history="1">
        <w:r w:rsidR="00D5249B" w:rsidRPr="00764212">
          <w:rPr>
            <w:rStyle w:val="Hyperlink"/>
            <w:rFonts w:ascii="Arial" w:hAnsi="Arial" w:cstheme="minorHAnsi"/>
            <w:i/>
            <w:iCs/>
          </w:rPr>
          <w:t>code of practice</w:t>
        </w:r>
      </w:hyperlink>
      <w:r w:rsidR="00D5249B">
        <w:rPr>
          <w:rFonts w:ascii="Arial" w:hAnsi="Arial" w:cstheme="minorHAnsi"/>
        </w:rPr>
        <w:t xml:space="preserve"> for further information). </w:t>
      </w:r>
    </w:p>
    <w:p w14:paraId="5C053EDB" w14:textId="77777777" w:rsidR="001A3739" w:rsidRPr="00C45DC7" w:rsidRDefault="001A3739" w:rsidP="001A3739">
      <w:pPr>
        <w:spacing w:after="0" w:line="240" w:lineRule="auto"/>
        <w:rPr>
          <w:rFonts w:ascii="Arial" w:hAnsi="Arial" w:cstheme="minorHAnsi"/>
        </w:rPr>
      </w:pPr>
    </w:p>
    <w:p w14:paraId="5049457A" w14:textId="77777777" w:rsidR="001A3739" w:rsidRPr="00C45DC7" w:rsidRDefault="001A3739" w:rsidP="001A3739">
      <w:pPr>
        <w:spacing w:after="0" w:line="240" w:lineRule="auto"/>
        <w:rPr>
          <w:rFonts w:ascii="Arial" w:hAnsi="Arial" w:cstheme="minorHAnsi"/>
        </w:rPr>
      </w:pPr>
      <w:r w:rsidRPr="00C45DC7">
        <w:rPr>
          <w:rFonts w:ascii="Arial" w:hAnsi="Arial" w:cstheme="minorHAnsi"/>
        </w:rPr>
        <w:t xml:space="preserve">Please ensure that the form is completed in full, adding N/A to sections that are not applicable.  </w:t>
      </w:r>
    </w:p>
    <w:p w14:paraId="25FB4512" w14:textId="77777777" w:rsidR="001A3739" w:rsidRPr="00C45DC7" w:rsidRDefault="001A3739" w:rsidP="001A3739">
      <w:pPr>
        <w:spacing w:after="0" w:line="240" w:lineRule="auto"/>
        <w:rPr>
          <w:rFonts w:ascii="Arial" w:hAnsi="Arial" w:cstheme="minorHAnsi"/>
        </w:rPr>
      </w:pPr>
    </w:p>
    <w:p w14:paraId="33957EA9" w14:textId="77777777" w:rsidR="001A3739" w:rsidRPr="00C45DC7" w:rsidRDefault="001A3739" w:rsidP="001A3739">
      <w:pPr>
        <w:spacing w:after="0" w:line="240" w:lineRule="auto"/>
        <w:rPr>
          <w:rFonts w:ascii="Arial" w:hAnsi="Arial" w:cstheme="minorHAnsi"/>
        </w:rPr>
      </w:pPr>
      <w:r w:rsidRPr="00C45DC7">
        <w:rPr>
          <w:rFonts w:ascii="Arial" w:hAnsi="Arial" w:cstheme="minorHAnsi"/>
        </w:rPr>
        <w:t>Useful documentation to read before completing this form includes:</w:t>
      </w:r>
    </w:p>
    <w:p w14:paraId="0928D8F0" w14:textId="77777777" w:rsidR="001A3739" w:rsidRPr="00C45DC7" w:rsidRDefault="001A3739" w:rsidP="001A3739">
      <w:pPr>
        <w:spacing w:after="0" w:line="240" w:lineRule="auto"/>
        <w:rPr>
          <w:rFonts w:ascii="Arial" w:hAnsi="Arial" w:cstheme="minorHAnsi"/>
        </w:rPr>
      </w:pPr>
    </w:p>
    <w:p w14:paraId="7F1723DC" w14:textId="09B3278C" w:rsidR="001A3739" w:rsidRDefault="001E17DD" w:rsidP="001A3739">
      <w:pPr>
        <w:spacing w:after="0" w:line="240" w:lineRule="auto"/>
        <w:rPr>
          <w:rFonts w:ascii="Arial" w:hAnsi="Arial" w:cstheme="minorHAnsi"/>
          <w:i/>
        </w:rPr>
      </w:pPr>
      <w:hyperlink r:id="rId12" w:history="1">
        <w:r w:rsidR="001A3739" w:rsidRPr="001E17DD">
          <w:rPr>
            <w:rStyle w:val="Hyperlink"/>
            <w:rFonts w:ascii="Arial" w:hAnsi="Arial" w:cstheme="minorHAnsi"/>
            <w:i/>
          </w:rPr>
          <w:t>Code of practice for collaborative provision</w:t>
        </w:r>
      </w:hyperlink>
    </w:p>
    <w:p w14:paraId="65600E3F" w14:textId="77777777" w:rsidR="001A3739" w:rsidRPr="00D2086E" w:rsidRDefault="001A3739" w:rsidP="001A3739">
      <w:pPr>
        <w:spacing w:after="0" w:line="240" w:lineRule="auto"/>
        <w:rPr>
          <w:rFonts w:ascii="Arial" w:hAnsi="Arial" w:cstheme="minorHAnsi"/>
          <w:i/>
        </w:rPr>
      </w:pPr>
    </w:p>
    <w:p w14:paraId="23806F7B" w14:textId="1E672763" w:rsidR="00C551A1" w:rsidRDefault="00C551A1" w:rsidP="000C31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proposal relates to a research contract type please contact </w:t>
      </w:r>
      <w:hyperlink r:id="rId13" w:history="1">
        <w:r w:rsidRPr="006A7D15">
          <w:rPr>
            <w:rStyle w:val="Hyperlink"/>
            <w:rFonts w:ascii="Arial" w:hAnsi="Arial" w:cs="Arial"/>
          </w:rPr>
          <w:t>RIS Legal Services</w:t>
        </w:r>
      </w:hyperlink>
      <w:r>
        <w:rPr>
          <w:rFonts w:ascii="Arial" w:hAnsi="Arial" w:cs="Arial"/>
        </w:rPr>
        <w:t>.</w:t>
      </w:r>
    </w:p>
    <w:p w14:paraId="7C57A845" w14:textId="5C32842A" w:rsidR="00C551A1" w:rsidRDefault="008A2040" w:rsidP="000C3105">
      <w:p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C551A1">
        <w:rPr>
          <w:rFonts w:ascii="Arial" w:hAnsi="Arial" w:cs="Arial"/>
        </w:rPr>
        <w:t xml:space="preserve">r student exchange agreements please contact the </w:t>
      </w:r>
      <w:hyperlink r:id="rId14" w:history="1">
        <w:r w:rsidR="00C551A1" w:rsidRPr="006A7D15">
          <w:rPr>
            <w:rStyle w:val="Hyperlink"/>
            <w:rFonts w:ascii="Arial" w:hAnsi="Arial" w:cs="Arial"/>
          </w:rPr>
          <w:t>Student Mobility Manager</w:t>
        </w:r>
      </w:hyperlink>
      <w:r w:rsidR="00C551A1">
        <w:rPr>
          <w:rFonts w:ascii="Arial" w:hAnsi="Arial" w:cs="Arial"/>
        </w:rPr>
        <w:t>.</w:t>
      </w:r>
    </w:p>
    <w:p w14:paraId="296CC6A5" w14:textId="03AB66D5" w:rsidR="006A7D15" w:rsidRPr="009D008E" w:rsidRDefault="006A7D15" w:rsidP="000C3105">
      <w:pPr>
        <w:rPr>
          <w:rFonts w:ascii="Arial" w:hAnsi="Arial" w:cs="Arial"/>
          <w:b/>
          <w:bCs/>
        </w:rPr>
      </w:pPr>
      <w:r w:rsidRPr="009D008E">
        <w:rPr>
          <w:rFonts w:ascii="Arial" w:hAnsi="Arial" w:cs="Arial"/>
          <w:b/>
          <w:bCs/>
        </w:rPr>
        <w:t xml:space="preserve">Instructions </w:t>
      </w:r>
    </w:p>
    <w:p w14:paraId="7A77AEA5" w14:textId="76BD900B" w:rsidR="004A3C9D" w:rsidRPr="009D008E" w:rsidRDefault="0089289D" w:rsidP="000432C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008E">
        <w:rPr>
          <w:rFonts w:ascii="Arial" w:hAnsi="Arial" w:cs="Arial"/>
        </w:rPr>
        <w:t>Complete se</w:t>
      </w:r>
      <w:r w:rsidR="008E2D8F" w:rsidRPr="009D008E">
        <w:rPr>
          <w:rFonts w:ascii="Arial" w:hAnsi="Arial" w:cs="Arial"/>
        </w:rPr>
        <w:t xml:space="preserve">ctions 1, 2 and 3 </w:t>
      </w:r>
      <w:r w:rsidRPr="009D008E">
        <w:rPr>
          <w:rFonts w:ascii="Arial" w:hAnsi="Arial" w:cs="Arial"/>
        </w:rPr>
        <w:t>and then return the form to</w:t>
      </w:r>
      <w:r w:rsidR="007941D2" w:rsidRPr="009D008E">
        <w:rPr>
          <w:rFonts w:ascii="Arial" w:hAnsi="Arial" w:cs="Arial"/>
        </w:rPr>
        <w:t xml:space="preserve"> </w:t>
      </w:r>
      <w:hyperlink r:id="rId15" w:history="1">
        <w:r w:rsidR="007941D2" w:rsidRPr="009D008E">
          <w:rPr>
            <w:rStyle w:val="Hyperlink"/>
            <w:rFonts w:ascii="Arial" w:hAnsi="Arial" w:cs="Arial"/>
          </w:rPr>
          <w:t>intpartnerships@surrey.ac.uk</w:t>
        </w:r>
      </w:hyperlink>
      <w:r w:rsidR="007941D2" w:rsidRPr="009D008E">
        <w:rPr>
          <w:rFonts w:ascii="Arial" w:hAnsi="Arial" w:cs="Arial"/>
        </w:rPr>
        <w:t xml:space="preserve"> </w:t>
      </w:r>
      <w:r w:rsidRPr="009D008E">
        <w:rPr>
          <w:rFonts w:ascii="Arial" w:hAnsi="Arial" w:cs="Arial"/>
        </w:rPr>
        <w:t xml:space="preserve">and </w:t>
      </w:r>
      <w:hyperlink r:id="rId16" w:history="1">
        <w:r w:rsidRPr="009D008E">
          <w:rPr>
            <w:rStyle w:val="Hyperlink"/>
            <w:rFonts w:ascii="Arial" w:hAnsi="Arial" w:cs="Arial"/>
          </w:rPr>
          <w:t>qualitysupport@surrey.ac.uk</w:t>
        </w:r>
      </w:hyperlink>
      <w:r w:rsidRPr="009D008E">
        <w:rPr>
          <w:rFonts w:ascii="Arial" w:hAnsi="Arial" w:cs="Arial"/>
        </w:rPr>
        <w:t xml:space="preserve"> </w:t>
      </w:r>
      <w:r w:rsidR="00066360" w:rsidRPr="009D008E">
        <w:rPr>
          <w:rFonts w:ascii="Arial" w:hAnsi="Arial" w:cs="Arial"/>
        </w:rPr>
        <w:t xml:space="preserve">with the supporting documentation </w:t>
      </w:r>
      <w:r w:rsidRPr="009D008E">
        <w:rPr>
          <w:rFonts w:ascii="Arial" w:hAnsi="Arial" w:cs="Arial"/>
        </w:rPr>
        <w:t>for review</w:t>
      </w:r>
    </w:p>
    <w:p w14:paraId="695255AF" w14:textId="38FF6A22" w:rsidR="00F57224" w:rsidRPr="009D008E" w:rsidRDefault="007941D2" w:rsidP="000432C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008E">
        <w:rPr>
          <w:rFonts w:ascii="Arial" w:hAnsi="Arial" w:cs="Arial"/>
        </w:rPr>
        <w:t xml:space="preserve">A </w:t>
      </w:r>
      <w:r w:rsidR="00B23EC9" w:rsidRPr="009D008E">
        <w:rPr>
          <w:rFonts w:ascii="Arial" w:hAnsi="Arial" w:cs="Arial"/>
        </w:rPr>
        <w:t>member of the International Engagement Office and / or Academic Quality Services</w:t>
      </w:r>
      <w:r w:rsidR="001E3720" w:rsidRPr="009D008E">
        <w:rPr>
          <w:rFonts w:ascii="Arial" w:hAnsi="Arial" w:cs="Arial"/>
        </w:rPr>
        <w:t xml:space="preserve"> will</w:t>
      </w:r>
      <w:r w:rsidR="0093302A" w:rsidRPr="009D008E">
        <w:rPr>
          <w:rFonts w:ascii="Arial" w:hAnsi="Arial" w:cs="Arial"/>
        </w:rPr>
        <w:t xml:space="preserve"> review </w:t>
      </w:r>
      <w:r w:rsidR="008E2D8F" w:rsidRPr="009D008E">
        <w:rPr>
          <w:rFonts w:ascii="Arial" w:hAnsi="Arial" w:cs="Arial"/>
        </w:rPr>
        <w:t>the information provided</w:t>
      </w:r>
      <w:r w:rsidR="0093302A" w:rsidRPr="009D008E">
        <w:rPr>
          <w:rFonts w:ascii="Arial" w:hAnsi="Arial" w:cs="Arial"/>
        </w:rPr>
        <w:t xml:space="preserve"> </w:t>
      </w:r>
      <w:r w:rsidR="00066360" w:rsidRPr="009D008E">
        <w:rPr>
          <w:rFonts w:ascii="Arial" w:hAnsi="Arial" w:cs="Arial"/>
        </w:rPr>
        <w:t>and determine whether any further information / clarification is required</w:t>
      </w:r>
      <w:r w:rsidR="00066ADC" w:rsidRPr="009D008E">
        <w:rPr>
          <w:rFonts w:ascii="Arial" w:hAnsi="Arial" w:cs="Arial"/>
        </w:rPr>
        <w:t xml:space="preserve"> </w:t>
      </w:r>
    </w:p>
    <w:p w14:paraId="00D4F6BA" w14:textId="673CFDB7" w:rsidR="006A7D15" w:rsidRPr="009D008E" w:rsidRDefault="00066360" w:rsidP="00335C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008E">
        <w:rPr>
          <w:rFonts w:ascii="Arial" w:hAnsi="Arial" w:cs="Arial"/>
        </w:rPr>
        <w:t xml:space="preserve">Once </w:t>
      </w:r>
      <w:r w:rsidR="00335C7D" w:rsidRPr="009D008E">
        <w:rPr>
          <w:rFonts w:ascii="Arial" w:hAnsi="Arial" w:cs="Arial"/>
        </w:rPr>
        <w:t xml:space="preserve">the form has been reviewed </w:t>
      </w:r>
      <w:r w:rsidR="009D008E" w:rsidRPr="009D008E">
        <w:rPr>
          <w:rFonts w:ascii="Arial" w:hAnsi="Arial" w:cs="Arial"/>
        </w:rPr>
        <w:t>p</w:t>
      </w:r>
      <w:r w:rsidR="00C27C3C" w:rsidRPr="009D008E">
        <w:rPr>
          <w:rFonts w:ascii="Arial" w:hAnsi="Arial" w:cs="Arial"/>
        </w:rPr>
        <w:t xml:space="preserve">rovide a copy of the completed form to your </w:t>
      </w:r>
      <w:r w:rsidR="00AA389A" w:rsidRPr="009D008E">
        <w:rPr>
          <w:rFonts w:ascii="Arial" w:hAnsi="Arial" w:cs="Arial"/>
        </w:rPr>
        <w:t>Associate Dean Education/</w:t>
      </w:r>
      <w:r w:rsidR="00C27A56" w:rsidRPr="009D008E">
        <w:rPr>
          <w:rFonts w:ascii="Arial" w:hAnsi="Arial" w:cs="Arial"/>
        </w:rPr>
        <w:t>Associate Dean Doctoral College/</w:t>
      </w:r>
      <w:r w:rsidR="00C27C3C" w:rsidRPr="009D008E">
        <w:rPr>
          <w:rFonts w:ascii="Arial" w:hAnsi="Arial" w:cs="Arial"/>
        </w:rPr>
        <w:t xml:space="preserve">Associate Dean International, who will </w:t>
      </w:r>
      <w:r w:rsidR="008026E6" w:rsidRPr="009D008E">
        <w:rPr>
          <w:rFonts w:ascii="Arial" w:hAnsi="Arial" w:cs="Arial"/>
        </w:rPr>
        <w:t>arrange for</w:t>
      </w:r>
      <w:r w:rsidR="00CC1F92" w:rsidRPr="009D008E">
        <w:rPr>
          <w:rFonts w:ascii="Arial" w:hAnsi="Arial" w:cs="Arial"/>
        </w:rPr>
        <w:t xml:space="preserve"> Faculty Education Committee/Fa</w:t>
      </w:r>
      <w:r w:rsidR="00536AA4" w:rsidRPr="009D008E">
        <w:rPr>
          <w:rFonts w:ascii="Arial" w:hAnsi="Arial" w:cs="Arial"/>
        </w:rPr>
        <w:t>culty Research Degrees Committee/</w:t>
      </w:r>
      <w:r w:rsidR="008026E6" w:rsidRPr="009D008E">
        <w:rPr>
          <w:rFonts w:ascii="Arial" w:hAnsi="Arial" w:cs="Arial"/>
        </w:rPr>
        <w:t>Faculty International Committee review and approval</w:t>
      </w:r>
      <w:r w:rsidR="00F27673" w:rsidRPr="009D008E">
        <w:rPr>
          <w:rFonts w:ascii="Arial" w:hAnsi="Arial" w:cs="Arial"/>
        </w:rPr>
        <w:t xml:space="preserve"> (section 4)</w:t>
      </w:r>
      <w:r w:rsidR="008026E6" w:rsidRPr="009D008E">
        <w:rPr>
          <w:rFonts w:ascii="Arial" w:hAnsi="Arial" w:cs="Arial"/>
        </w:rPr>
        <w:t>.</w:t>
      </w:r>
    </w:p>
    <w:p w14:paraId="6554B826" w14:textId="61CA5B2C" w:rsidR="002E794C" w:rsidRPr="002E794C" w:rsidRDefault="00C8281B" w:rsidP="002E79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D008E">
        <w:rPr>
          <w:rFonts w:ascii="Arial" w:hAnsi="Arial" w:cs="Arial"/>
        </w:rPr>
        <w:t>Once F</w:t>
      </w:r>
      <w:r w:rsidR="00C27A56" w:rsidRPr="009D008E">
        <w:rPr>
          <w:rFonts w:ascii="Arial" w:hAnsi="Arial" w:cs="Arial"/>
        </w:rPr>
        <w:t>aculty</w:t>
      </w:r>
      <w:r w:rsidRPr="009D008E">
        <w:rPr>
          <w:rFonts w:ascii="Arial" w:hAnsi="Arial" w:cs="Arial"/>
        </w:rPr>
        <w:t xml:space="preserve"> </w:t>
      </w:r>
      <w:r w:rsidR="002651F3" w:rsidRPr="009D008E">
        <w:rPr>
          <w:rFonts w:ascii="Arial" w:hAnsi="Arial" w:cs="Arial"/>
        </w:rPr>
        <w:t xml:space="preserve">approval has been provided </w:t>
      </w:r>
      <w:r w:rsidR="00CC1F92" w:rsidRPr="009D008E">
        <w:rPr>
          <w:rFonts w:ascii="Arial" w:hAnsi="Arial" w:cs="Arial"/>
        </w:rPr>
        <w:t xml:space="preserve">Academic Quality Services / </w:t>
      </w:r>
      <w:r w:rsidR="00335C7D" w:rsidRPr="009D008E">
        <w:rPr>
          <w:rFonts w:ascii="Arial" w:hAnsi="Arial" w:cs="Arial"/>
        </w:rPr>
        <w:t xml:space="preserve">Doctoral College / </w:t>
      </w:r>
      <w:r w:rsidR="00CC1F92" w:rsidRPr="009D008E">
        <w:rPr>
          <w:rFonts w:ascii="Arial" w:hAnsi="Arial" w:cs="Arial"/>
        </w:rPr>
        <w:t>International Engagement Office</w:t>
      </w:r>
      <w:r w:rsidR="00F7303F" w:rsidRPr="009D008E">
        <w:rPr>
          <w:rFonts w:ascii="Arial" w:hAnsi="Arial" w:cs="Arial"/>
        </w:rPr>
        <w:t xml:space="preserve"> will </w:t>
      </w:r>
      <w:r w:rsidR="00335C7D" w:rsidRPr="009D008E">
        <w:rPr>
          <w:rFonts w:ascii="Arial" w:hAnsi="Arial" w:cs="Arial"/>
        </w:rPr>
        <w:t>submit the form for University level approval</w:t>
      </w:r>
      <w:r w:rsidR="00F7303F" w:rsidRPr="009D008E">
        <w:rPr>
          <w:rFonts w:ascii="Arial" w:hAnsi="Arial" w:cs="Arial"/>
        </w:rPr>
        <w:t xml:space="preserve"> </w:t>
      </w:r>
    </w:p>
    <w:p w14:paraId="231869A8" w14:textId="6207541F" w:rsidR="00C551A1" w:rsidRDefault="00212002" w:rsidP="000C31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welcome to contact </w:t>
      </w:r>
      <w:hyperlink r:id="rId17" w:history="1">
        <w:r w:rsidR="00C551A1" w:rsidRPr="00FE1E3D">
          <w:rPr>
            <w:rStyle w:val="Hyperlink"/>
            <w:rFonts w:ascii="Arial" w:hAnsi="Arial" w:cs="Arial"/>
          </w:rPr>
          <w:t>intpartnerships@surrey.ac.uk</w:t>
        </w:r>
      </w:hyperlink>
      <w:r w:rsidR="00C551A1">
        <w:rPr>
          <w:rFonts w:ascii="Arial" w:hAnsi="Arial" w:cs="Arial"/>
        </w:rPr>
        <w:t xml:space="preserve"> </w:t>
      </w:r>
      <w:r w:rsidR="00E43067">
        <w:rPr>
          <w:rFonts w:ascii="Arial" w:hAnsi="Arial" w:cs="Arial"/>
        </w:rPr>
        <w:t xml:space="preserve">or </w:t>
      </w:r>
      <w:r w:rsidR="00E43067">
        <w:rPr>
          <w:rFonts w:ascii="Arial" w:hAnsi="Arial" w:cs="Arial"/>
        </w:rPr>
        <w:fldChar w:fldCharType="begin"/>
      </w:r>
      <w:ins w:id="0" w:author="Weller, Helen (Academic Registry)" w:date="2022-08-23T13:47:00Z">
        <w:r w:rsidR="00E43067">
          <w:rPr>
            <w:rFonts w:ascii="Arial" w:hAnsi="Arial" w:cs="Arial"/>
          </w:rPr>
          <w:instrText xml:space="preserve"> HYPERLINK "mailto:</w:instrText>
        </w:r>
      </w:ins>
      <w:r w:rsidR="00E43067">
        <w:rPr>
          <w:rFonts w:ascii="Arial" w:hAnsi="Arial" w:cs="Arial"/>
        </w:rPr>
        <w:instrText>qualitysupport@surrey.ac.uk</w:instrText>
      </w:r>
      <w:ins w:id="1" w:author="Weller, Helen (Academic Registry)" w:date="2022-08-23T13:47:00Z">
        <w:r w:rsidR="00E43067">
          <w:rPr>
            <w:rFonts w:ascii="Arial" w:hAnsi="Arial" w:cs="Arial"/>
          </w:rPr>
          <w:instrText xml:space="preserve">" </w:instrText>
        </w:r>
      </w:ins>
      <w:r w:rsidR="00E43067">
        <w:rPr>
          <w:rFonts w:ascii="Arial" w:hAnsi="Arial" w:cs="Arial"/>
        </w:rPr>
        <w:fldChar w:fldCharType="separate"/>
      </w:r>
      <w:r w:rsidR="00E43067" w:rsidRPr="00625E12">
        <w:rPr>
          <w:rStyle w:val="Hyperlink"/>
          <w:rFonts w:ascii="Arial" w:hAnsi="Arial" w:cs="Arial"/>
        </w:rPr>
        <w:t>qualitysupport@surrey.ac.uk</w:t>
      </w:r>
      <w:r w:rsidR="00E43067">
        <w:rPr>
          <w:rFonts w:ascii="Arial" w:hAnsi="Arial" w:cs="Arial"/>
        </w:rPr>
        <w:fldChar w:fldCharType="end"/>
      </w:r>
      <w:r w:rsidR="00E43067">
        <w:rPr>
          <w:rFonts w:ascii="Arial" w:hAnsi="Arial" w:cs="Arial"/>
        </w:rPr>
        <w:t xml:space="preserve"> </w:t>
      </w:r>
      <w:r w:rsidR="00C551A1">
        <w:rPr>
          <w:rFonts w:ascii="Arial" w:hAnsi="Arial" w:cs="Arial"/>
        </w:rPr>
        <w:t>for further guidance on this process</w:t>
      </w:r>
      <w:r w:rsidR="00764212">
        <w:rPr>
          <w:rFonts w:ascii="Arial" w:hAnsi="Arial" w:cs="Arial"/>
        </w:rPr>
        <w:t>.</w:t>
      </w:r>
    </w:p>
    <w:p w14:paraId="151D520A" w14:textId="77777777" w:rsidR="005902AB" w:rsidRDefault="005902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60B802" w14:textId="507FCFE0" w:rsidR="00E85CAD" w:rsidRPr="009B103A" w:rsidRDefault="009B103A" w:rsidP="000C3105">
      <w:pPr>
        <w:rPr>
          <w:rFonts w:ascii="Arial" w:hAnsi="Arial" w:cs="Arial"/>
          <w:b/>
          <w:bCs/>
        </w:rPr>
      </w:pPr>
      <w:r w:rsidRPr="009B103A">
        <w:rPr>
          <w:rFonts w:ascii="Arial" w:hAnsi="Arial" w:cs="Arial"/>
          <w:b/>
          <w:bCs/>
        </w:rPr>
        <w:lastRenderedPageBreak/>
        <w:t>SECTION 1: GENERAL INFORMATION</w:t>
      </w:r>
      <w:r w:rsidR="000D5A22" w:rsidRPr="009B103A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C6839" w14:paraId="7FF9FCFB" w14:textId="77777777" w:rsidTr="005941A7">
        <w:tc>
          <w:tcPr>
            <w:tcW w:w="3114" w:type="dxa"/>
          </w:tcPr>
          <w:p w14:paraId="7B472979" w14:textId="6D197BDC" w:rsidR="003C6839" w:rsidRDefault="003C6839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collaborative partner</w:t>
            </w:r>
          </w:p>
        </w:tc>
        <w:tc>
          <w:tcPr>
            <w:tcW w:w="5902" w:type="dxa"/>
          </w:tcPr>
          <w:p w14:paraId="740F09DB" w14:textId="77777777" w:rsidR="003C6839" w:rsidRDefault="003C6839" w:rsidP="005941A7">
            <w:pPr>
              <w:rPr>
                <w:rFonts w:ascii="Arial" w:hAnsi="Arial" w:cs="Arial"/>
              </w:rPr>
            </w:pPr>
          </w:p>
        </w:tc>
      </w:tr>
      <w:tr w:rsidR="00DE3164" w14:paraId="1E4E896C" w14:textId="77777777" w:rsidTr="005941A7">
        <w:tc>
          <w:tcPr>
            <w:tcW w:w="3114" w:type="dxa"/>
          </w:tcPr>
          <w:p w14:paraId="346B3513" w14:textId="3488E7E2" w:rsidR="00DE3164" w:rsidRDefault="00DE3164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lead contact at the collaborative partner</w:t>
            </w:r>
          </w:p>
        </w:tc>
        <w:tc>
          <w:tcPr>
            <w:tcW w:w="5902" w:type="dxa"/>
          </w:tcPr>
          <w:p w14:paraId="0FDFF88A" w14:textId="77777777" w:rsidR="00DE3164" w:rsidRDefault="00DE3164" w:rsidP="00DE3164">
            <w:pPr>
              <w:rPr>
                <w:rFonts w:ascii="Arial" w:hAnsi="Arial" w:cs="Arial"/>
              </w:rPr>
            </w:pPr>
          </w:p>
        </w:tc>
      </w:tr>
      <w:tr w:rsidR="00DE3164" w14:paraId="57AF726E" w14:textId="77777777" w:rsidTr="005941A7">
        <w:tc>
          <w:tcPr>
            <w:tcW w:w="3114" w:type="dxa"/>
          </w:tcPr>
          <w:p w14:paraId="4DD62256" w14:textId="03348D97" w:rsidR="00DE3164" w:rsidRDefault="00DE3164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lead contact at Surrey</w:t>
            </w:r>
          </w:p>
        </w:tc>
        <w:tc>
          <w:tcPr>
            <w:tcW w:w="5902" w:type="dxa"/>
          </w:tcPr>
          <w:p w14:paraId="2AF01702" w14:textId="77777777" w:rsidR="00DE3164" w:rsidRDefault="00DE3164" w:rsidP="00DE3164">
            <w:pPr>
              <w:rPr>
                <w:rFonts w:ascii="Arial" w:hAnsi="Arial" w:cs="Arial"/>
              </w:rPr>
            </w:pPr>
          </w:p>
        </w:tc>
      </w:tr>
      <w:tr w:rsidR="00DE3164" w14:paraId="261FC27A" w14:textId="77777777" w:rsidTr="005941A7">
        <w:tc>
          <w:tcPr>
            <w:tcW w:w="3114" w:type="dxa"/>
          </w:tcPr>
          <w:p w14:paraId="00C5C37A" w14:textId="5F57D063" w:rsidR="00DE3164" w:rsidRDefault="00DE3164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5902" w:type="dxa"/>
          </w:tcPr>
          <w:p w14:paraId="3DE8C6CF" w14:textId="77777777" w:rsidR="00DE3164" w:rsidRDefault="00DE3164" w:rsidP="00DE3164">
            <w:pPr>
              <w:rPr>
                <w:rFonts w:ascii="Arial" w:hAnsi="Arial" w:cs="Arial"/>
              </w:rPr>
            </w:pPr>
          </w:p>
        </w:tc>
      </w:tr>
      <w:tr w:rsidR="00DE3164" w14:paraId="05D1F333" w14:textId="77777777" w:rsidTr="005941A7">
        <w:tc>
          <w:tcPr>
            <w:tcW w:w="3114" w:type="dxa"/>
          </w:tcPr>
          <w:p w14:paraId="79B4898A" w14:textId="54AE387A" w:rsidR="00DE3164" w:rsidRDefault="00BA1394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the collaboration began</w:t>
            </w:r>
          </w:p>
        </w:tc>
        <w:tc>
          <w:tcPr>
            <w:tcW w:w="5902" w:type="dxa"/>
          </w:tcPr>
          <w:p w14:paraId="1E0D786F" w14:textId="77777777" w:rsidR="00DE3164" w:rsidRDefault="00DE3164" w:rsidP="00DE3164">
            <w:pPr>
              <w:rPr>
                <w:rFonts w:ascii="Arial" w:hAnsi="Arial" w:cs="Arial"/>
              </w:rPr>
            </w:pPr>
          </w:p>
        </w:tc>
      </w:tr>
      <w:tr w:rsidR="00BA1394" w14:paraId="3B7B6651" w14:textId="77777777" w:rsidTr="005941A7">
        <w:tc>
          <w:tcPr>
            <w:tcW w:w="3114" w:type="dxa"/>
          </w:tcPr>
          <w:p w14:paraId="5BA01347" w14:textId="25098844" w:rsidR="00BA1394" w:rsidRDefault="00BA1394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study</w:t>
            </w:r>
          </w:p>
        </w:tc>
        <w:tc>
          <w:tcPr>
            <w:tcW w:w="5902" w:type="dxa"/>
          </w:tcPr>
          <w:p w14:paraId="2710683B" w14:textId="77777777" w:rsidR="00BA1394" w:rsidRDefault="00BA1394" w:rsidP="00DE3164">
            <w:pPr>
              <w:rPr>
                <w:rFonts w:ascii="Arial" w:hAnsi="Arial" w:cs="Arial"/>
              </w:rPr>
            </w:pPr>
          </w:p>
        </w:tc>
      </w:tr>
      <w:tr w:rsidR="00BA1394" w14:paraId="79E12C1E" w14:textId="77777777" w:rsidTr="005941A7">
        <w:tc>
          <w:tcPr>
            <w:tcW w:w="3114" w:type="dxa"/>
          </w:tcPr>
          <w:p w14:paraId="00CF7789" w14:textId="40AD0B35" w:rsidR="00BA1394" w:rsidRDefault="00BA1394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collaboration</w:t>
            </w:r>
          </w:p>
        </w:tc>
        <w:tc>
          <w:tcPr>
            <w:tcW w:w="5902" w:type="dxa"/>
          </w:tcPr>
          <w:p w14:paraId="32296A56" w14:textId="77777777" w:rsidR="00BA1394" w:rsidRDefault="00BA1394" w:rsidP="00DE3164">
            <w:pPr>
              <w:rPr>
                <w:rFonts w:ascii="Arial" w:hAnsi="Arial" w:cs="Arial"/>
              </w:rPr>
            </w:pPr>
          </w:p>
        </w:tc>
      </w:tr>
      <w:tr w:rsidR="00BA1394" w14:paraId="5D33EF3B" w14:textId="77777777" w:rsidTr="005941A7">
        <w:tc>
          <w:tcPr>
            <w:tcW w:w="3114" w:type="dxa"/>
          </w:tcPr>
          <w:p w14:paraId="27D3A6E6" w14:textId="525D5411" w:rsidR="00BA1394" w:rsidRDefault="00BA1394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students </w:t>
            </w:r>
            <w:r w:rsidR="009B103A">
              <w:rPr>
                <w:rFonts w:ascii="Arial" w:hAnsi="Arial" w:cs="Arial"/>
              </w:rPr>
              <w:t>(outgoing)</w:t>
            </w:r>
          </w:p>
        </w:tc>
        <w:tc>
          <w:tcPr>
            <w:tcW w:w="5902" w:type="dxa"/>
          </w:tcPr>
          <w:p w14:paraId="7DB67F05" w14:textId="77777777" w:rsidR="00BA1394" w:rsidRDefault="00BA1394" w:rsidP="00DE3164">
            <w:pPr>
              <w:rPr>
                <w:rFonts w:ascii="Arial" w:hAnsi="Arial" w:cs="Arial"/>
              </w:rPr>
            </w:pPr>
          </w:p>
        </w:tc>
      </w:tr>
      <w:tr w:rsidR="00DE3164" w14:paraId="4ACFC596" w14:textId="77777777" w:rsidTr="005941A7">
        <w:tc>
          <w:tcPr>
            <w:tcW w:w="3114" w:type="dxa"/>
          </w:tcPr>
          <w:p w14:paraId="4600DD41" w14:textId="02FE76AB" w:rsidR="00DE3164" w:rsidRDefault="009B103A" w:rsidP="00DE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students (incoming)</w:t>
            </w:r>
          </w:p>
        </w:tc>
        <w:tc>
          <w:tcPr>
            <w:tcW w:w="5902" w:type="dxa"/>
          </w:tcPr>
          <w:p w14:paraId="2A34E8B2" w14:textId="20360A25" w:rsidR="00DE3164" w:rsidRDefault="00DE3164" w:rsidP="00DE3164">
            <w:pPr>
              <w:rPr>
                <w:rFonts w:ascii="Arial" w:hAnsi="Arial" w:cs="Arial"/>
              </w:rPr>
            </w:pPr>
          </w:p>
        </w:tc>
      </w:tr>
    </w:tbl>
    <w:p w14:paraId="32A72847" w14:textId="52569286" w:rsidR="00E85CAD" w:rsidRDefault="00E85CAD" w:rsidP="000C3105">
      <w:pPr>
        <w:rPr>
          <w:rFonts w:ascii="Arial" w:hAnsi="Arial" w:cs="Arial"/>
        </w:rPr>
      </w:pPr>
    </w:p>
    <w:p w14:paraId="5E4009D3" w14:textId="0E423406" w:rsidR="009B103A" w:rsidRPr="00B15C40" w:rsidRDefault="00FA2042" w:rsidP="000C3105">
      <w:pPr>
        <w:rPr>
          <w:rFonts w:ascii="Arial" w:hAnsi="Arial" w:cs="Arial"/>
          <w:b/>
          <w:bCs/>
        </w:rPr>
      </w:pPr>
      <w:r w:rsidRPr="00B15C40">
        <w:rPr>
          <w:rFonts w:ascii="Arial" w:hAnsi="Arial" w:cs="Arial"/>
          <w:b/>
          <w:bCs/>
        </w:rPr>
        <w:t>SECTION 2: REVIEW OF THE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706"/>
      </w:tblGrid>
      <w:tr w:rsidR="00FA2042" w14:paraId="2A901FD2" w14:textId="77777777" w:rsidTr="00043415">
        <w:tc>
          <w:tcPr>
            <w:tcW w:w="9016" w:type="dxa"/>
            <w:gridSpan w:val="2"/>
          </w:tcPr>
          <w:p w14:paraId="3C4202A9" w14:textId="77777777" w:rsidR="009E767C" w:rsidRPr="00E447D9" w:rsidRDefault="009E767C" w:rsidP="009E767C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Please select the number below that best represent how you feel about the partner’s:</w:t>
            </w:r>
          </w:p>
          <w:p w14:paraId="4B6CE5F6" w14:textId="77777777" w:rsidR="009E767C" w:rsidRPr="00E447D9" w:rsidRDefault="009E767C" w:rsidP="009E767C">
            <w:pPr>
              <w:rPr>
                <w:rFonts w:ascii="Arial" w:hAnsi="Arial" w:cs="Arial"/>
                <w:iCs/>
              </w:rPr>
            </w:pPr>
          </w:p>
          <w:p w14:paraId="2BBEDCAB" w14:textId="77777777" w:rsidR="009E767C" w:rsidRPr="00E447D9" w:rsidRDefault="009E767C" w:rsidP="009E767C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(1 = unsatisfactory, 5 = excellent)</w:t>
            </w:r>
          </w:p>
          <w:tbl>
            <w:tblPr>
              <w:tblStyle w:val="TableGrid"/>
              <w:tblW w:w="90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9E767C" w:rsidRPr="00E447D9" w14:paraId="029248E5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54245ED7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709" w:type="dxa"/>
                </w:tcPr>
                <w:p w14:paraId="12574C54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3A17ED6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42FBA624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B219A7B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63302DA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4A538E98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N/A</w:t>
                  </w:r>
                </w:p>
              </w:tc>
            </w:tr>
            <w:tr w:rsidR="009E767C" w:rsidRPr="00E447D9" w14:paraId="58AAED04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41032D57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Academic standards</w:t>
                  </w:r>
                </w:p>
              </w:tc>
              <w:tc>
                <w:tcPr>
                  <w:tcW w:w="709" w:type="dxa"/>
                </w:tcPr>
                <w:p w14:paraId="31EF4CA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69164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45BAE28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2078629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0C34FD1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70789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67DD220E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00722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29706BB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04353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8E15C9E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71004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7BDFB491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3053A791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Administration</w:t>
                  </w:r>
                </w:p>
              </w:tc>
              <w:tc>
                <w:tcPr>
                  <w:tcW w:w="709" w:type="dxa"/>
                </w:tcPr>
                <w:p w14:paraId="14503BD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92756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6514A2F6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85483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63BC9ADF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589662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58E3F3E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75201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D1D0C6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725578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6E70E3CA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825957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2345A28D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501F0600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Quality assurance systems</w:t>
                  </w:r>
                </w:p>
              </w:tc>
              <w:tc>
                <w:tcPr>
                  <w:tcW w:w="709" w:type="dxa"/>
                </w:tcPr>
                <w:p w14:paraId="51361A6C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842290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23A074B5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950974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5DAA049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459964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E7E0D15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5236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24C8D9BD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347855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855EBD8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717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53A3C964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4179AFF9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 xml:space="preserve">Student </w:t>
                  </w:r>
                  <w:r>
                    <w:rPr>
                      <w:rFonts w:ascii="Arial" w:hAnsi="Arial" w:cs="Arial"/>
                      <w:iCs/>
                    </w:rPr>
                    <w:t>e</w:t>
                  </w:r>
                  <w:r w:rsidRPr="00E447D9">
                    <w:rPr>
                      <w:rFonts w:ascii="Arial" w:hAnsi="Arial" w:cs="Arial"/>
                      <w:iCs/>
                    </w:rPr>
                    <w:t xml:space="preserve">ngagement and </w:t>
                  </w:r>
                  <w:r>
                    <w:rPr>
                      <w:rFonts w:ascii="Arial" w:hAnsi="Arial" w:cs="Arial"/>
                      <w:iCs/>
                    </w:rPr>
                    <w:t>f</w:t>
                  </w:r>
                  <w:r w:rsidRPr="00E447D9">
                    <w:rPr>
                      <w:rFonts w:ascii="Arial" w:hAnsi="Arial" w:cs="Arial"/>
                      <w:iCs/>
                    </w:rPr>
                    <w:t>eedback</w:t>
                  </w:r>
                </w:p>
              </w:tc>
              <w:tc>
                <w:tcPr>
                  <w:tcW w:w="709" w:type="dxa"/>
                </w:tcPr>
                <w:p w14:paraId="7460B87F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135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3D92E68F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777263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47A3D0B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811408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728A00D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57361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334F69E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70008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089EEAD6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36130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052056DC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4D71DD44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Student support</w:t>
                  </w:r>
                </w:p>
              </w:tc>
              <w:tc>
                <w:tcPr>
                  <w:tcW w:w="709" w:type="dxa"/>
                </w:tcPr>
                <w:p w14:paraId="24424EAC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6014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1ED0F594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927726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5169E11E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44335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65EE182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088526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7A20C13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85642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5A063C5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76891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249E3E9F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44B0E4AD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 xml:space="preserve">Quality </w:t>
                  </w:r>
                  <w:r>
                    <w:rPr>
                      <w:rFonts w:ascii="Arial" w:hAnsi="Arial" w:cs="Arial"/>
                      <w:iCs/>
                    </w:rPr>
                    <w:t>o</w:t>
                  </w:r>
                  <w:r w:rsidRPr="00E447D9">
                    <w:rPr>
                      <w:rFonts w:ascii="Arial" w:hAnsi="Arial" w:cs="Arial"/>
                      <w:iCs/>
                    </w:rPr>
                    <w:t xml:space="preserve">f </w:t>
                  </w:r>
                  <w:r>
                    <w:rPr>
                      <w:rFonts w:ascii="Arial" w:hAnsi="Arial" w:cs="Arial"/>
                      <w:iCs/>
                    </w:rPr>
                    <w:t>c</w:t>
                  </w:r>
                  <w:r w:rsidRPr="00E447D9">
                    <w:rPr>
                      <w:rFonts w:ascii="Arial" w:hAnsi="Arial" w:cs="Arial"/>
                      <w:iCs/>
                    </w:rPr>
                    <w:t xml:space="preserve">ommunications with </w:t>
                  </w:r>
                  <w:r>
                    <w:rPr>
                      <w:rFonts w:ascii="Arial" w:hAnsi="Arial" w:cs="Arial"/>
                      <w:iCs/>
                    </w:rPr>
                    <w:t>t</w:t>
                  </w:r>
                  <w:r w:rsidRPr="00E447D9">
                    <w:rPr>
                      <w:rFonts w:ascii="Arial" w:hAnsi="Arial" w:cs="Arial"/>
                      <w:iCs/>
                    </w:rPr>
                    <w:t>he University</w:t>
                  </w:r>
                </w:p>
              </w:tc>
              <w:tc>
                <w:tcPr>
                  <w:tcW w:w="709" w:type="dxa"/>
                </w:tcPr>
                <w:p w14:paraId="5141A7E0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77334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ED20CD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61239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3B43BDD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44104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30D5E4BA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437290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18B47955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4657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E9F697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3926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5C82C841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65D5104F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Learning and teaching</w:t>
                  </w:r>
                </w:p>
              </w:tc>
              <w:tc>
                <w:tcPr>
                  <w:tcW w:w="709" w:type="dxa"/>
                </w:tcPr>
                <w:p w14:paraId="39DF8988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90511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FABF04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756789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122DFE1C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73477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097A26A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76873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2E28B9A5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716709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6B66A988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78618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4724B902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20495D93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Programme content</w:t>
                  </w:r>
                  <w:r w:rsidRPr="00E447D9">
                    <w:rPr>
                      <w:rFonts w:ascii="Arial" w:hAnsi="Arial" w:cs="Arial"/>
                      <w:iCs/>
                    </w:rPr>
                    <w:tab/>
                  </w:r>
                </w:p>
              </w:tc>
              <w:tc>
                <w:tcPr>
                  <w:tcW w:w="709" w:type="dxa"/>
                </w:tcPr>
                <w:p w14:paraId="3997A2D3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6462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094E4B0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468751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1BA00A6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58442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65BAFABC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980291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5131F3C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95526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046238AB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98856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55097575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66DA671A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Assessment and feedback</w:t>
                  </w:r>
                </w:p>
              </w:tc>
              <w:tc>
                <w:tcPr>
                  <w:tcW w:w="709" w:type="dxa"/>
                </w:tcPr>
                <w:p w14:paraId="63B2476E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044582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96B31E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68557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30658CA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90596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2D1F5E7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941435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0BD375D7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464624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A5C613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301699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60F60992" w14:textId="77777777" w:rsidTr="006D3636">
              <w:trPr>
                <w:jc w:val="center"/>
              </w:trPr>
              <w:tc>
                <w:tcPr>
                  <w:tcW w:w="4786" w:type="dxa"/>
                  <w:vAlign w:val="center"/>
                </w:tcPr>
                <w:p w14:paraId="66EBEF7B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Learning infrastructure (</w:t>
                  </w:r>
                  <w:proofErr w:type="spellStart"/>
                  <w:r w:rsidRPr="00E447D9">
                    <w:rPr>
                      <w:rFonts w:ascii="Arial" w:hAnsi="Arial" w:cs="Arial"/>
                      <w:iCs/>
                    </w:rPr>
                    <w:t>eg</w:t>
                  </w:r>
                  <w:proofErr w:type="spellEnd"/>
                  <w:r w:rsidRPr="00E447D9">
                    <w:rPr>
                      <w:rFonts w:ascii="Arial" w:hAnsi="Arial" w:cs="Arial"/>
                      <w:iCs/>
                    </w:rPr>
                    <w:t xml:space="preserve"> it resources, specialist facilities)</w:t>
                  </w:r>
                </w:p>
              </w:tc>
              <w:tc>
                <w:tcPr>
                  <w:tcW w:w="709" w:type="dxa"/>
                  <w:vAlign w:val="center"/>
                </w:tcPr>
                <w:p w14:paraId="044F23B2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364512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6B19074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55095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  <w:vAlign w:val="center"/>
                </w:tcPr>
                <w:p w14:paraId="3A382D2B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781340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18299B7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850917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0F3E2410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048569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5DFA28A4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83522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509CDC55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59DA18C1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Responses to university reports</w:t>
                  </w:r>
                </w:p>
              </w:tc>
              <w:tc>
                <w:tcPr>
                  <w:tcW w:w="709" w:type="dxa"/>
                </w:tcPr>
                <w:p w14:paraId="1EF4817A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384536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2517E53C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1874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20C20651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06785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E790AE5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66390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14A3D93F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41611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6CD2087F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21271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40837E7D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2CBD8DCF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Annual monitoring</w:t>
                  </w:r>
                </w:p>
              </w:tc>
              <w:tc>
                <w:tcPr>
                  <w:tcW w:w="709" w:type="dxa"/>
                </w:tcPr>
                <w:p w14:paraId="7EF60B5F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284230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01F3F29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33577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14:paraId="09C6E748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84349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2EA37166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675231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4F423164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004784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14:paraId="396DB347" w14:textId="77777777" w:rsidR="009E767C" w:rsidRPr="00E447D9" w:rsidRDefault="009E767C" w:rsidP="009E767C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671299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9E767C" w:rsidRPr="00E447D9" w14:paraId="653A42E2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0F985722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Comparative standards of students from partner</w:t>
                  </w:r>
                </w:p>
              </w:tc>
              <w:sdt>
                <w:sdtPr>
                  <w:rPr>
                    <w:rFonts w:ascii="Arial" w:hAnsi="Arial" w:cs="Arial"/>
                    <w:iCs/>
                  </w:rPr>
                  <w:id w:val="-1853641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62535F08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072418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3371B223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988940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14:paraId="2BCBC8B3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1153338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43DF48A7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82889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67F30F66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68543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72A2A8FF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</w:tr>
            <w:tr w:rsidR="009E767C" w:rsidRPr="00E447D9" w14:paraId="0D18D7A6" w14:textId="77777777" w:rsidTr="006D3636">
              <w:trPr>
                <w:jc w:val="center"/>
              </w:trPr>
              <w:tc>
                <w:tcPr>
                  <w:tcW w:w="4786" w:type="dxa"/>
                </w:tcPr>
                <w:p w14:paraId="0724C8DF" w14:textId="77777777" w:rsidR="009E767C" w:rsidRPr="00E447D9" w:rsidRDefault="009E767C" w:rsidP="009E767C">
                  <w:pPr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Quality of PGR supervision</w:t>
                  </w:r>
                </w:p>
              </w:tc>
              <w:sdt>
                <w:sdtPr>
                  <w:rPr>
                    <w:rFonts w:ascii="Arial" w:hAnsi="Arial" w:cs="Arial"/>
                    <w:iCs/>
                  </w:rPr>
                  <w:id w:val="1318998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293AD4A7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633628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50FCC2A4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58176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14:paraId="0BC3DB5B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1701054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73C2FA5D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788585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1A0BA67E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652279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4BFEE80B" w14:textId="77777777" w:rsidR="009E767C" w:rsidRDefault="009E767C" w:rsidP="009E767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0EA6A838" w14:textId="77777777" w:rsidR="00FA2042" w:rsidRDefault="00FA2042" w:rsidP="000C3105">
            <w:pPr>
              <w:rPr>
                <w:rFonts w:ascii="Arial" w:hAnsi="Arial" w:cs="Arial"/>
              </w:rPr>
            </w:pPr>
          </w:p>
        </w:tc>
      </w:tr>
      <w:tr w:rsidR="00FA2042" w14:paraId="55EFEAC7" w14:textId="77777777" w:rsidTr="00B2108A">
        <w:tc>
          <w:tcPr>
            <w:tcW w:w="3114" w:type="dxa"/>
          </w:tcPr>
          <w:p w14:paraId="76218CF5" w14:textId="04CDD4DC" w:rsidR="00B2108A" w:rsidRPr="00BC3218" w:rsidRDefault="00B2108A" w:rsidP="000C3105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 xml:space="preserve">Any further comments or issues regarding any of the above.  </w:t>
            </w:r>
            <w:r w:rsidRPr="00E447D9">
              <w:rPr>
                <w:rFonts w:ascii="Arial" w:hAnsi="Arial" w:cs="Arial"/>
                <w:b/>
                <w:iCs/>
              </w:rPr>
              <w:t>Please ensure you comment on any areas scoring 3 or below</w:t>
            </w:r>
          </w:p>
        </w:tc>
        <w:tc>
          <w:tcPr>
            <w:tcW w:w="5902" w:type="dxa"/>
          </w:tcPr>
          <w:p w14:paraId="002992C3" w14:textId="77777777" w:rsidR="00FA2042" w:rsidRDefault="00FA2042" w:rsidP="000C3105">
            <w:pPr>
              <w:rPr>
                <w:rFonts w:ascii="Arial" w:hAnsi="Arial" w:cs="Arial"/>
              </w:rPr>
            </w:pPr>
          </w:p>
        </w:tc>
      </w:tr>
      <w:tr w:rsidR="00FA2042" w14:paraId="534EFB33" w14:textId="77777777" w:rsidTr="00B2108A">
        <w:tc>
          <w:tcPr>
            <w:tcW w:w="3114" w:type="dxa"/>
          </w:tcPr>
          <w:p w14:paraId="700EA703" w14:textId="206D382E" w:rsidR="00FA2042" w:rsidRDefault="000110C7" w:rsidP="000C3105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Are there </w:t>
            </w:r>
            <w:r w:rsidRPr="00E447D9">
              <w:rPr>
                <w:rFonts w:ascii="Arial" w:hAnsi="Arial" w:cs="Arial"/>
                <w:b/>
              </w:rPr>
              <w:t>staffing matters</w:t>
            </w:r>
            <w:r w:rsidRPr="00E447D9">
              <w:rPr>
                <w:rFonts w:ascii="Arial" w:hAnsi="Arial" w:cs="Arial"/>
              </w:rPr>
              <w:t xml:space="preserve"> that need to be brought to the attention of the University (</w:t>
            </w:r>
            <w:proofErr w:type="spellStart"/>
            <w:r w:rsidRPr="00E447D9">
              <w:rPr>
                <w:rFonts w:ascii="Arial" w:hAnsi="Arial" w:cs="Arial"/>
              </w:rPr>
              <w:t>eg</w:t>
            </w:r>
            <w:proofErr w:type="spellEnd"/>
            <w:r w:rsidRPr="00E447D9">
              <w:rPr>
                <w:rFonts w:ascii="Arial" w:hAnsi="Arial" w:cs="Arial"/>
              </w:rPr>
              <w:t xml:space="preserve"> resources, capability and commitment)?</w:t>
            </w:r>
          </w:p>
        </w:tc>
        <w:tc>
          <w:tcPr>
            <w:tcW w:w="5902" w:type="dxa"/>
          </w:tcPr>
          <w:p w14:paraId="7D2A1AB1" w14:textId="77777777" w:rsidR="00FA2042" w:rsidRDefault="00FA2042" w:rsidP="000C3105">
            <w:pPr>
              <w:rPr>
                <w:rFonts w:ascii="Arial" w:hAnsi="Arial" w:cs="Arial"/>
              </w:rPr>
            </w:pPr>
          </w:p>
        </w:tc>
      </w:tr>
      <w:tr w:rsidR="00C0541A" w14:paraId="233F3CED" w14:textId="77777777" w:rsidTr="00B2108A">
        <w:tc>
          <w:tcPr>
            <w:tcW w:w="3114" w:type="dxa"/>
          </w:tcPr>
          <w:p w14:paraId="4C111B40" w14:textId="77777777" w:rsidR="00C0541A" w:rsidRPr="00E447D9" w:rsidRDefault="00C0541A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Please comment on the current pattern of </w:t>
            </w:r>
            <w:r w:rsidRPr="00E447D9">
              <w:rPr>
                <w:rFonts w:ascii="Arial" w:hAnsi="Arial" w:cs="Arial"/>
                <w:b/>
              </w:rPr>
              <w:t>student recruitment, retention, progression and achievement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(incoming students only)</w:t>
            </w:r>
            <w:r w:rsidRPr="00E447D9">
              <w:rPr>
                <w:rFonts w:ascii="Arial" w:hAnsi="Arial" w:cs="Arial"/>
                <w:iCs/>
              </w:rPr>
              <w:t>:</w:t>
            </w:r>
          </w:p>
          <w:p w14:paraId="06198A36" w14:textId="56968B05" w:rsidR="00C0541A" w:rsidRPr="00E447D9" w:rsidRDefault="00521E0B" w:rsidP="000C3105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Please comment on the current pattern of </w:t>
            </w:r>
            <w:r w:rsidRPr="00E447D9">
              <w:rPr>
                <w:rFonts w:ascii="Arial" w:hAnsi="Arial" w:cs="Arial"/>
                <w:b/>
              </w:rPr>
              <w:t xml:space="preserve">student recruitment, retention, </w:t>
            </w:r>
            <w:r w:rsidRPr="00E447D9">
              <w:rPr>
                <w:rFonts w:ascii="Arial" w:hAnsi="Arial" w:cs="Arial"/>
                <w:b/>
              </w:rPr>
              <w:lastRenderedPageBreak/>
              <w:t>progression and achievement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(outgoing students only)</w:t>
            </w:r>
            <w:r w:rsidRPr="00E447D9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5902" w:type="dxa"/>
          </w:tcPr>
          <w:p w14:paraId="1CD7F0D8" w14:textId="77777777" w:rsidR="00C0541A" w:rsidRDefault="00C0541A" w:rsidP="000C3105">
            <w:pPr>
              <w:rPr>
                <w:rFonts w:ascii="Arial" w:hAnsi="Arial" w:cs="Arial"/>
              </w:rPr>
            </w:pPr>
          </w:p>
        </w:tc>
      </w:tr>
      <w:tr w:rsidR="00EA3B3F" w14:paraId="7A8A26DA" w14:textId="77777777" w:rsidTr="00B2108A">
        <w:tc>
          <w:tcPr>
            <w:tcW w:w="3114" w:type="dxa"/>
          </w:tcPr>
          <w:p w14:paraId="18F0F232" w14:textId="1DAB4AA0" w:rsidR="00EA3B3F" w:rsidRPr="00E447D9" w:rsidRDefault="00EA3B3F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Does the partner have adequate mechanisms to ensure the </w:t>
            </w:r>
            <w:r w:rsidRPr="00E447D9">
              <w:rPr>
                <w:rFonts w:ascii="Arial" w:hAnsi="Arial" w:cs="Arial"/>
                <w:b/>
              </w:rPr>
              <w:t xml:space="preserve">accuracy of all published information </w:t>
            </w:r>
            <w:r w:rsidRPr="00E447D9">
              <w:rPr>
                <w:rFonts w:ascii="Arial" w:hAnsi="Arial" w:cs="Arial"/>
              </w:rPr>
              <w:t xml:space="preserve">relating to the partnership? (for further information please refer to </w:t>
            </w:r>
            <w:r w:rsidRPr="00E447D9">
              <w:rPr>
                <w:rFonts w:ascii="Arial" w:hAnsi="Arial" w:cs="Arial"/>
                <w:i/>
                <w:iCs/>
              </w:rPr>
              <w:t>Code of practice for collaborative provision)</w:t>
            </w:r>
          </w:p>
        </w:tc>
        <w:tc>
          <w:tcPr>
            <w:tcW w:w="5902" w:type="dxa"/>
          </w:tcPr>
          <w:p w14:paraId="6E8835F0" w14:textId="77777777" w:rsidR="00EA3B3F" w:rsidRDefault="00EA3B3F" w:rsidP="000C3105">
            <w:pPr>
              <w:rPr>
                <w:rFonts w:ascii="Arial" w:hAnsi="Arial" w:cs="Arial"/>
              </w:rPr>
            </w:pPr>
          </w:p>
        </w:tc>
      </w:tr>
      <w:tr w:rsidR="00BC3218" w14:paraId="115E62AF" w14:textId="77777777" w:rsidTr="00B2108A">
        <w:tc>
          <w:tcPr>
            <w:tcW w:w="3114" w:type="dxa"/>
          </w:tcPr>
          <w:p w14:paraId="549C780B" w14:textId="30772488" w:rsidR="00BC3218" w:rsidRPr="00BC3218" w:rsidRDefault="00BC3218" w:rsidP="00C0541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</w:rPr>
              <w:t>Please provide a</w:t>
            </w:r>
            <w:r w:rsidRPr="00E447D9">
              <w:rPr>
                <w:rFonts w:ascii="Arial" w:hAnsi="Arial" w:cs="Arial"/>
                <w:b/>
              </w:rPr>
              <w:t xml:space="preserve"> strategic rationale</w:t>
            </w:r>
            <w:r w:rsidRPr="00E447D9">
              <w:rPr>
                <w:rFonts w:ascii="Arial" w:hAnsi="Arial" w:cs="Arial"/>
              </w:rPr>
              <w:t xml:space="preserve"> for maintaining and/or developing the relationship?(</w:t>
            </w:r>
            <w:r w:rsidRPr="00E447D9">
              <w:rPr>
                <w:rFonts w:ascii="Arial" w:hAnsi="Arial" w:cs="Arial"/>
                <w:iCs/>
              </w:rPr>
              <w:t>Business rationale should be balanced with a sufficiently strong academic rationale):</w:t>
            </w:r>
          </w:p>
        </w:tc>
        <w:tc>
          <w:tcPr>
            <w:tcW w:w="5902" w:type="dxa"/>
          </w:tcPr>
          <w:p w14:paraId="11B6155E" w14:textId="77777777" w:rsidR="00BC3218" w:rsidRDefault="00BC3218" w:rsidP="000C3105">
            <w:pPr>
              <w:rPr>
                <w:rFonts w:ascii="Arial" w:hAnsi="Arial" w:cs="Arial"/>
              </w:rPr>
            </w:pPr>
          </w:p>
        </w:tc>
      </w:tr>
      <w:tr w:rsidR="00B55414" w14:paraId="167BDB83" w14:textId="77777777" w:rsidTr="00B2108A">
        <w:tc>
          <w:tcPr>
            <w:tcW w:w="3114" w:type="dxa"/>
          </w:tcPr>
          <w:p w14:paraId="5D2F3499" w14:textId="4E67B62B" w:rsidR="00B55414" w:rsidRPr="00E447D9" w:rsidRDefault="00B55414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Are the </w:t>
            </w:r>
            <w:r w:rsidRPr="00E447D9">
              <w:rPr>
                <w:rFonts w:ascii="Arial" w:hAnsi="Arial" w:cs="Arial"/>
                <w:b/>
              </w:rPr>
              <w:t xml:space="preserve">Academic </w:t>
            </w:r>
            <w:r>
              <w:rPr>
                <w:rFonts w:ascii="Arial" w:hAnsi="Arial" w:cs="Arial"/>
                <w:b/>
              </w:rPr>
              <w:t>and</w:t>
            </w:r>
            <w:r w:rsidRPr="00E447D9">
              <w:rPr>
                <w:rFonts w:ascii="Arial" w:hAnsi="Arial" w:cs="Arial"/>
                <w:b/>
              </w:rPr>
              <w:t xml:space="preserve"> Business Case</w:t>
            </w:r>
            <w:r w:rsidRPr="00E447D9">
              <w:rPr>
                <w:rFonts w:ascii="Arial" w:hAnsi="Arial" w:cs="Arial"/>
              </w:rPr>
              <w:t xml:space="preserve"> still valid?</w:t>
            </w:r>
          </w:p>
        </w:tc>
        <w:tc>
          <w:tcPr>
            <w:tcW w:w="5902" w:type="dxa"/>
          </w:tcPr>
          <w:p w14:paraId="7701ADF7" w14:textId="77777777" w:rsidR="00B55414" w:rsidRDefault="00B55414" w:rsidP="000C3105">
            <w:pPr>
              <w:rPr>
                <w:rFonts w:ascii="Arial" w:hAnsi="Arial" w:cs="Arial"/>
              </w:rPr>
            </w:pPr>
          </w:p>
        </w:tc>
      </w:tr>
      <w:tr w:rsidR="00B55414" w14:paraId="1E220B0C" w14:textId="77777777" w:rsidTr="00B2108A">
        <w:tc>
          <w:tcPr>
            <w:tcW w:w="3114" w:type="dxa"/>
          </w:tcPr>
          <w:p w14:paraId="1986506B" w14:textId="2C19337D" w:rsidR="00B55414" w:rsidRPr="00E447D9" w:rsidRDefault="00E03A5C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Are there any </w:t>
            </w:r>
            <w:r w:rsidRPr="00E447D9">
              <w:rPr>
                <w:rFonts w:ascii="Arial" w:hAnsi="Arial" w:cs="Arial"/>
                <w:b/>
              </w:rPr>
              <w:t>issues</w:t>
            </w:r>
            <w:r w:rsidRPr="00E447D9">
              <w:rPr>
                <w:rFonts w:ascii="Arial" w:hAnsi="Arial" w:cs="Arial"/>
              </w:rPr>
              <w:t xml:space="preserve"> relating to the partner’s</w:t>
            </w:r>
            <w:r w:rsidRPr="00E447D9">
              <w:rPr>
                <w:rFonts w:ascii="Arial" w:hAnsi="Arial" w:cs="Arial"/>
                <w:b/>
              </w:rPr>
              <w:t xml:space="preserve"> compliance</w:t>
            </w:r>
            <w:r w:rsidRPr="00E447D9">
              <w:rPr>
                <w:rFonts w:ascii="Arial" w:hAnsi="Arial" w:cs="Arial"/>
              </w:rPr>
              <w:t xml:space="preserve"> with the University’s </w:t>
            </w:r>
            <w:r w:rsidRPr="00E447D9">
              <w:rPr>
                <w:rFonts w:ascii="Arial" w:hAnsi="Arial" w:cs="Arial"/>
                <w:b/>
              </w:rPr>
              <w:t xml:space="preserve">financial </w:t>
            </w:r>
            <w:r w:rsidRPr="00E447D9">
              <w:rPr>
                <w:rFonts w:ascii="Arial" w:hAnsi="Arial" w:cs="Arial"/>
              </w:rPr>
              <w:t xml:space="preserve">requirements plus the University’s and other relevant </w:t>
            </w:r>
            <w:r w:rsidRPr="00E447D9">
              <w:rPr>
                <w:rFonts w:ascii="Arial" w:hAnsi="Arial" w:cs="Arial"/>
                <w:b/>
              </w:rPr>
              <w:t xml:space="preserve">legal </w:t>
            </w:r>
            <w:r w:rsidRPr="00E447D9">
              <w:rPr>
                <w:rFonts w:ascii="Arial" w:hAnsi="Arial" w:cs="Arial"/>
              </w:rPr>
              <w:t>requirements?</w:t>
            </w:r>
          </w:p>
        </w:tc>
        <w:tc>
          <w:tcPr>
            <w:tcW w:w="5902" w:type="dxa"/>
          </w:tcPr>
          <w:p w14:paraId="50C7DACF" w14:textId="77777777" w:rsidR="00B55414" w:rsidRDefault="00B55414" w:rsidP="000C3105">
            <w:pPr>
              <w:rPr>
                <w:rFonts w:ascii="Arial" w:hAnsi="Arial" w:cs="Arial"/>
              </w:rPr>
            </w:pPr>
          </w:p>
        </w:tc>
      </w:tr>
      <w:tr w:rsidR="00B55414" w14:paraId="46402ABF" w14:textId="77777777" w:rsidTr="00B2108A">
        <w:tc>
          <w:tcPr>
            <w:tcW w:w="3114" w:type="dxa"/>
          </w:tcPr>
          <w:p w14:paraId="058C5094" w14:textId="0DCC24E2" w:rsidR="00B55414" w:rsidRPr="00E447D9" w:rsidRDefault="00415C27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Are there factors within the</w:t>
            </w:r>
            <w:r w:rsidRPr="00E447D9">
              <w:rPr>
                <w:rFonts w:ascii="Arial" w:hAnsi="Arial" w:cs="Arial"/>
                <w:b/>
              </w:rPr>
              <w:t xml:space="preserve"> cultural, socio-political and economic environments </w:t>
            </w:r>
            <w:r w:rsidRPr="00E447D9">
              <w:rPr>
                <w:rFonts w:ascii="Arial" w:hAnsi="Arial" w:cs="Arial"/>
              </w:rPr>
              <w:t>which are having, or could potentially have, an impact on the partnership?</w:t>
            </w:r>
          </w:p>
        </w:tc>
        <w:tc>
          <w:tcPr>
            <w:tcW w:w="5902" w:type="dxa"/>
          </w:tcPr>
          <w:p w14:paraId="72FBF057" w14:textId="77777777" w:rsidR="00B55414" w:rsidRDefault="00B55414" w:rsidP="000C3105">
            <w:pPr>
              <w:rPr>
                <w:rFonts w:ascii="Arial" w:hAnsi="Arial" w:cs="Arial"/>
              </w:rPr>
            </w:pPr>
          </w:p>
        </w:tc>
      </w:tr>
      <w:tr w:rsidR="00B55414" w14:paraId="1FEEB290" w14:textId="77777777" w:rsidTr="00B2108A">
        <w:tc>
          <w:tcPr>
            <w:tcW w:w="3114" w:type="dxa"/>
          </w:tcPr>
          <w:p w14:paraId="01D6EFAC" w14:textId="3B15F93D" w:rsidR="00B55414" w:rsidRPr="00E447D9" w:rsidRDefault="0057407C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Have there been any </w:t>
            </w:r>
            <w:r w:rsidRPr="00E447D9">
              <w:rPr>
                <w:rFonts w:ascii="Arial" w:hAnsi="Arial" w:cs="Arial"/>
                <w:b/>
              </w:rPr>
              <w:t>significant changes</w:t>
            </w:r>
            <w:r w:rsidRPr="00E447D9">
              <w:rPr>
                <w:rFonts w:ascii="Arial" w:hAnsi="Arial" w:cs="Arial"/>
              </w:rPr>
              <w:t xml:space="preserve"> in </w:t>
            </w:r>
            <w:r w:rsidRPr="00E447D9">
              <w:rPr>
                <w:rFonts w:ascii="Arial" w:hAnsi="Arial" w:cs="Arial"/>
                <w:b/>
              </w:rPr>
              <w:t>local regulatory</w:t>
            </w:r>
            <w:r w:rsidRPr="00E447D9">
              <w:rPr>
                <w:rFonts w:ascii="Arial" w:hAnsi="Arial" w:cs="Arial"/>
              </w:rPr>
              <w:t xml:space="preserve"> or</w:t>
            </w:r>
            <w:r w:rsidRPr="00E447D9">
              <w:rPr>
                <w:rFonts w:ascii="Arial" w:hAnsi="Arial" w:cs="Arial"/>
                <w:b/>
              </w:rPr>
              <w:t xml:space="preserve"> legal </w:t>
            </w:r>
            <w:r w:rsidRPr="00E447D9">
              <w:rPr>
                <w:rFonts w:ascii="Arial" w:hAnsi="Arial" w:cs="Arial"/>
              </w:rPr>
              <w:t>requirements (</w:t>
            </w:r>
            <w:proofErr w:type="spellStart"/>
            <w:r w:rsidRPr="00E447D9">
              <w:rPr>
                <w:rFonts w:ascii="Arial" w:hAnsi="Arial" w:cs="Arial"/>
              </w:rPr>
              <w:t>ie</w:t>
            </w:r>
            <w:proofErr w:type="spellEnd"/>
            <w:r w:rsidRPr="00E447D9">
              <w:rPr>
                <w:rFonts w:ascii="Arial" w:hAnsi="Arial" w:cs="Arial"/>
                <w:iCs/>
              </w:rPr>
              <w:t xml:space="preserve"> The legal/regulatory framework for HE in the host country, with particular reference to regulations governing foreign and private sector providers.)</w:t>
            </w:r>
            <w:r w:rsidRPr="00E447D9">
              <w:rPr>
                <w:rFonts w:ascii="Arial" w:hAnsi="Arial" w:cs="Arial"/>
              </w:rPr>
              <w:t>?</w:t>
            </w:r>
          </w:p>
        </w:tc>
        <w:tc>
          <w:tcPr>
            <w:tcW w:w="5902" w:type="dxa"/>
          </w:tcPr>
          <w:p w14:paraId="2DB550EF" w14:textId="77777777" w:rsidR="00B55414" w:rsidRDefault="00B55414" w:rsidP="000C3105">
            <w:pPr>
              <w:rPr>
                <w:rFonts w:ascii="Arial" w:hAnsi="Arial" w:cs="Arial"/>
              </w:rPr>
            </w:pPr>
          </w:p>
        </w:tc>
      </w:tr>
      <w:tr w:rsidR="00B55414" w14:paraId="01C06ECF" w14:textId="77777777" w:rsidTr="00B2108A">
        <w:tc>
          <w:tcPr>
            <w:tcW w:w="3114" w:type="dxa"/>
          </w:tcPr>
          <w:p w14:paraId="648621CC" w14:textId="1B60FBA7" w:rsidR="00B55414" w:rsidRPr="00E447D9" w:rsidRDefault="00C3111C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Has this agreement resulted in any examples of </w:t>
            </w:r>
            <w:r w:rsidRPr="00E447D9">
              <w:rPr>
                <w:rFonts w:ascii="Arial" w:hAnsi="Arial" w:cs="Arial"/>
                <w:b/>
              </w:rPr>
              <w:t>good practice</w:t>
            </w:r>
            <w:r w:rsidRPr="00E447D9">
              <w:rPr>
                <w:rFonts w:ascii="Arial" w:hAnsi="Arial" w:cs="Arial"/>
              </w:rPr>
              <w:t>?</w:t>
            </w:r>
          </w:p>
        </w:tc>
        <w:tc>
          <w:tcPr>
            <w:tcW w:w="5902" w:type="dxa"/>
          </w:tcPr>
          <w:p w14:paraId="08CB7E7E" w14:textId="77777777" w:rsidR="00B55414" w:rsidRDefault="00B55414" w:rsidP="000C3105">
            <w:pPr>
              <w:rPr>
                <w:rFonts w:ascii="Arial" w:hAnsi="Arial" w:cs="Arial"/>
              </w:rPr>
            </w:pPr>
          </w:p>
        </w:tc>
      </w:tr>
      <w:tr w:rsidR="00B15C40" w14:paraId="185D8BF2" w14:textId="77777777" w:rsidTr="00B2108A">
        <w:tc>
          <w:tcPr>
            <w:tcW w:w="3114" w:type="dxa"/>
          </w:tcPr>
          <w:p w14:paraId="348F07FD" w14:textId="57CE8393" w:rsidR="00B15C40" w:rsidRPr="00E447D9" w:rsidRDefault="00B15C40" w:rsidP="00C0541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If the agreement is to be renewed, are there any </w:t>
            </w:r>
            <w:r w:rsidRPr="00E447D9">
              <w:rPr>
                <w:rFonts w:ascii="Arial" w:hAnsi="Arial" w:cs="Arial"/>
                <w:b/>
              </w:rPr>
              <w:t xml:space="preserve">details </w:t>
            </w:r>
            <w:r w:rsidRPr="00E447D9">
              <w:rPr>
                <w:rFonts w:ascii="Arial" w:hAnsi="Arial" w:cs="Arial"/>
              </w:rPr>
              <w:t xml:space="preserve">pertaining to the agreement that </w:t>
            </w:r>
            <w:r w:rsidRPr="00E447D9">
              <w:rPr>
                <w:rFonts w:ascii="Arial" w:hAnsi="Arial" w:cs="Arial"/>
                <w:b/>
              </w:rPr>
              <w:t xml:space="preserve">require amendment </w:t>
            </w:r>
            <w:r w:rsidRPr="00E447D9">
              <w:rPr>
                <w:rFonts w:ascii="Arial" w:hAnsi="Arial" w:cs="Arial"/>
              </w:rPr>
              <w:t>(</w:t>
            </w:r>
            <w:proofErr w:type="spellStart"/>
            <w:r w:rsidRPr="00E447D9">
              <w:rPr>
                <w:rFonts w:ascii="Arial" w:hAnsi="Arial" w:cs="Arial"/>
              </w:rPr>
              <w:t>eg</w:t>
            </w:r>
            <w:proofErr w:type="spellEnd"/>
            <w:r w:rsidRPr="00E447D9">
              <w:rPr>
                <w:rFonts w:ascii="Arial" w:hAnsi="Arial" w:cs="Arial"/>
              </w:rPr>
              <w:t xml:space="preserve"> purpose of agreement, responsibilities of participating partners, financial responsibilities, period of new agreement)?</w:t>
            </w:r>
          </w:p>
        </w:tc>
        <w:tc>
          <w:tcPr>
            <w:tcW w:w="5902" w:type="dxa"/>
          </w:tcPr>
          <w:p w14:paraId="6E323D10" w14:textId="77777777" w:rsidR="00B15C40" w:rsidRDefault="00B15C40" w:rsidP="000C3105">
            <w:pPr>
              <w:rPr>
                <w:rFonts w:ascii="Arial" w:hAnsi="Arial" w:cs="Arial"/>
              </w:rPr>
            </w:pPr>
          </w:p>
        </w:tc>
      </w:tr>
    </w:tbl>
    <w:p w14:paraId="4C37F52B" w14:textId="77777777" w:rsidR="00B15C40" w:rsidRDefault="00B15C40" w:rsidP="0006037D">
      <w:pPr>
        <w:rPr>
          <w:rFonts w:ascii="Arial" w:hAnsi="Arial" w:cs="Arial"/>
          <w:b/>
          <w:bCs/>
        </w:rPr>
      </w:pPr>
    </w:p>
    <w:p w14:paraId="0A6F0088" w14:textId="0E4883FC" w:rsidR="00B02076" w:rsidRPr="00B15C40" w:rsidRDefault="00004340" w:rsidP="0006037D">
      <w:pPr>
        <w:rPr>
          <w:rFonts w:ascii="Arial" w:hAnsi="Arial" w:cs="Arial"/>
          <w:b/>
          <w:bCs/>
        </w:rPr>
      </w:pPr>
      <w:r w:rsidRPr="00B02076">
        <w:rPr>
          <w:rFonts w:ascii="Arial" w:hAnsi="Arial" w:cs="Arial"/>
          <w:b/>
          <w:bCs/>
        </w:rPr>
        <w:t xml:space="preserve">SECTION </w:t>
      </w:r>
      <w:r w:rsidR="00E93E4F">
        <w:rPr>
          <w:rFonts w:ascii="Arial" w:hAnsi="Arial" w:cs="Arial"/>
          <w:b/>
          <w:bCs/>
        </w:rPr>
        <w:t>3</w:t>
      </w:r>
      <w:r w:rsidR="00953D36">
        <w:rPr>
          <w:rFonts w:ascii="Arial" w:hAnsi="Arial" w:cs="Arial"/>
          <w:b/>
          <w:bCs/>
        </w:rPr>
        <w:t xml:space="preserve">: </w:t>
      </w:r>
      <w:r w:rsidR="00B15C40">
        <w:rPr>
          <w:rFonts w:ascii="Arial" w:hAnsi="Arial" w:cs="Arial"/>
          <w:b/>
          <w:bCs/>
        </w:rPr>
        <w:t>OUTCOME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114"/>
        <w:gridCol w:w="5902"/>
      </w:tblGrid>
      <w:tr w:rsidR="00855D4F" w:rsidRPr="00C45DC7" w14:paraId="0EE54DDF" w14:textId="77777777" w:rsidTr="00855D4F">
        <w:trPr>
          <w:trHeight w:val="692"/>
        </w:trPr>
        <w:tc>
          <w:tcPr>
            <w:tcW w:w="3114" w:type="dxa"/>
          </w:tcPr>
          <w:p w14:paraId="0F2F8838" w14:textId="08FFAB63" w:rsidR="00855D4F" w:rsidRPr="00C45DC7" w:rsidRDefault="005B4F76" w:rsidP="00E533EC">
            <w:pPr>
              <w:rPr>
                <w:rFonts w:ascii="Arial" w:hAnsi="Arial" w:cstheme="minorHAnsi"/>
                <w:noProof/>
                <w:lang w:eastAsia="en-GB"/>
              </w:rPr>
            </w:pPr>
            <w:r>
              <w:rPr>
                <w:rFonts w:ascii="Arial" w:hAnsi="Arial" w:cstheme="minorHAnsi"/>
                <w:noProof/>
                <w:lang w:eastAsia="en-GB"/>
              </w:rPr>
              <w:t>Is the agreement to be:</w:t>
            </w:r>
            <w:r w:rsidR="00855D4F" w:rsidRPr="00C45DC7">
              <w:rPr>
                <w:rFonts w:ascii="Arial" w:hAnsi="Arial"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5902" w:type="dxa"/>
          </w:tcPr>
          <w:p w14:paraId="72DD667B" w14:textId="00661E15" w:rsidR="00855D4F" w:rsidRDefault="005B4F76" w:rsidP="00E533EC">
            <w:pPr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Renewed</w:t>
            </w:r>
            <w:r w:rsidR="00BE254D">
              <w:rPr>
                <w:rFonts w:ascii="Arial" w:hAnsi="Arial" w:cstheme="minorHAnsi"/>
                <w:iCs/>
              </w:rPr>
              <w:t xml:space="preserve">            </w:t>
            </w:r>
            <w:sdt>
              <w:sdtPr>
                <w:rPr>
                  <w:rFonts w:ascii="Arial" w:hAnsi="Arial" w:cstheme="minorHAnsi"/>
                  <w:iCs/>
                </w:rPr>
                <w:id w:val="-11297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54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  <w:p w14:paraId="2D897F4C" w14:textId="7E564270" w:rsidR="005B4F76" w:rsidRPr="00C45DC7" w:rsidRDefault="005B4F76" w:rsidP="00E533EC">
            <w:pPr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Terminated</w:t>
            </w:r>
            <w:r w:rsidR="00BE254D">
              <w:rPr>
                <w:rFonts w:ascii="Arial" w:hAnsi="Arial" w:cstheme="minorHAnsi"/>
                <w:iCs/>
              </w:rPr>
              <w:t xml:space="preserve">         </w:t>
            </w:r>
            <w:sdt>
              <w:sdtPr>
                <w:rPr>
                  <w:rFonts w:ascii="Arial" w:hAnsi="Arial" w:cstheme="minorHAnsi"/>
                  <w:iCs/>
                </w:rPr>
                <w:id w:val="1984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54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</w:tc>
      </w:tr>
      <w:tr w:rsidR="00855D4F" w:rsidRPr="00C45DC7" w14:paraId="04DD4390" w14:textId="77777777" w:rsidTr="00855D4F">
        <w:trPr>
          <w:trHeight w:val="890"/>
        </w:trPr>
        <w:tc>
          <w:tcPr>
            <w:tcW w:w="3114" w:type="dxa"/>
          </w:tcPr>
          <w:p w14:paraId="0DE90D86" w14:textId="413BDE10" w:rsidR="00855D4F" w:rsidRPr="00C45DC7" w:rsidRDefault="005B4F76" w:rsidP="00E533EC">
            <w:pPr>
              <w:rPr>
                <w:rFonts w:ascii="Arial" w:hAnsi="Arial" w:cstheme="minorHAnsi"/>
                <w:noProof/>
                <w:lang w:eastAsia="en-GB"/>
              </w:rPr>
            </w:pPr>
            <w:r>
              <w:rPr>
                <w:rFonts w:ascii="Arial" w:hAnsi="Arial" w:cstheme="minorHAnsi"/>
                <w:noProof/>
                <w:lang w:eastAsia="en-GB"/>
              </w:rPr>
              <w:t xml:space="preserve">The following </w:t>
            </w:r>
            <w:r w:rsidR="00BE254D">
              <w:rPr>
                <w:rFonts w:ascii="Arial" w:hAnsi="Arial" w:cstheme="minorHAnsi"/>
                <w:noProof/>
                <w:lang w:eastAsia="en-GB"/>
              </w:rPr>
              <w:t>supporting documentation has been appended to this form</w:t>
            </w:r>
          </w:p>
        </w:tc>
        <w:tc>
          <w:tcPr>
            <w:tcW w:w="5902" w:type="dxa"/>
          </w:tcPr>
          <w:p w14:paraId="1CEA776B" w14:textId="1FECC60B" w:rsidR="00855D4F" w:rsidRDefault="00607743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Current agreement</w:t>
            </w:r>
            <w:r w:rsidR="00CB07D8">
              <w:rPr>
                <w:rFonts w:ascii="Arial" w:hAnsi="Arial" w:cstheme="minorHAnsi"/>
                <w:iCs/>
              </w:rPr>
              <w:tab/>
            </w:r>
            <w:sdt>
              <w:sdtPr>
                <w:rPr>
                  <w:rFonts w:ascii="Arial" w:hAnsi="Arial" w:cstheme="minorHAnsi"/>
                  <w:iCs/>
                </w:rPr>
                <w:id w:val="4183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7D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  <w:p w14:paraId="30B4C417" w14:textId="5332CD85" w:rsidR="00607743" w:rsidRDefault="00607743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Updated agreement (renewal only)</w:t>
            </w:r>
            <w:r w:rsidR="00CB07D8">
              <w:rPr>
                <w:rFonts w:ascii="Arial" w:hAnsi="Arial" w:cstheme="minorHAnsi"/>
                <w:iCs/>
              </w:rPr>
              <w:tab/>
            </w:r>
            <w:sdt>
              <w:sdtPr>
                <w:rPr>
                  <w:rFonts w:ascii="Arial" w:hAnsi="Arial" w:cstheme="minorHAnsi"/>
                  <w:iCs/>
                </w:rPr>
                <w:id w:val="-11648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7D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  <w:p w14:paraId="6C12EE88" w14:textId="3BAF15CC" w:rsidR="00607743" w:rsidRDefault="00607743" w:rsidP="00CB07D8">
            <w:pPr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Notice of termination submitted to the collaborative partner</w:t>
            </w:r>
            <w:r w:rsidR="00CB07D8">
              <w:rPr>
                <w:rFonts w:ascii="Arial" w:hAnsi="Arial" w:cstheme="minorHAnsi"/>
                <w:iCs/>
              </w:rPr>
              <w:t xml:space="preserve"> (termination only)                                                 </w:t>
            </w:r>
            <w:sdt>
              <w:sdtPr>
                <w:rPr>
                  <w:rFonts w:ascii="Arial" w:hAnsi="Arial" w:cstheme="minorHAnsi"/>
                  <w:iCs/>
                </w:rPr>
                <w:id w:val="2150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7D8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  <w:p w14:paraId="40B89948" w14:textId="6AB83D94" w:rsidR="00CB07D8" w:rsidRPr="00C45DC7" w:rsidRDefault="00CB07D8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Further supporting documentation</w:t>
            </w:r>
            <w:r>
              <w:rPr>
                <w:rFonts w:ascii="Arial" w:hAnsi="Arial" w:cstheme="minorHAnsi"/>
                <w:iCs/>
              </w:rPr>
              <w:tab/>
            </w:r>
            <w:sdt>
              <w:sdtPr>
                <w:rPr>
                  <w:rFonts w:ascii="Arial" w:hAnsi="Arial" w:cstheme="minorHAnsi"/>
                  <w:iCs/>
                </w:rPr>
                <w:id w:val="-2845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</w:tc>
      </w:tr>
      <w:tr w:rsidR="00CB07D8" w:rsidRPr="00C45DC7" w14:paraId="2CF443BC" w14:textId="77777777" w:rsidTr="00CB07D8">
        <w:trPr>
          <w:trHeight w:val="50"/>
        </w:trPr>
        <w:tc>
          <w:tcPr>
            <w:tcW w:w="3114" w:type="dxa"/>
          </w:tcPr>
          <w:p w14:paraId="2BA11C38" w14:textId="3E7B25B1" w:rsidR="00CB07D8" w:rsidRDefault="00A16237" w:rsidP="00E533EC">
            <w:pPr>
              <w:rPr>
                <w:rFonts w:ascii="Arial" w:hAnsi="Arial" w:cstheme="minorHAnsi"/>
                <w:noProof/>
                <w:lang w:eastAsia="en-GB"/>
              </w:rPr>
            </w:pPr>
            <w:r>
              <w:rPr>
                <w:rFonts w:ascii="Arial" w:hAnsi="Arial" w:cstheme="minorHAnsi"/>
                <w:noProof/>
                <w:lang w:eastAsia="en-GB"/>
              </w:rPr>
              <w:lastRenderedPageBreak/>
              <w:t xml:space="preserve">Confirmation </w:t>
            </w:r>
          </w:p>
        </w:tc>
        <w:tc>
          <w:tcPr>
            <w:tcW w:w="5902" w:type="dxa"/>
          </w:tcPr>
          <w:p w14:paraId="38DF3090" w14:textId="77777777" w:rsidR="00CB07D8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I hereby certify tat the statements and information in this form are true and accurate:</w:t>
            </w:r>
          </w:p>
          <w:p w14:paraId="4EDD83A0" w14:textId="77777777" w:rsidR="00A16237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</w:p>
          <w:p w14:paraId="6EC0165E" w14:textId="35E9DA2B" w:rsidR="00A16237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Name:</w:t>
            </w:r>
          </w:p>
          <w:p w14:paraId="5223B65A" w14:textId="6BC30CB7" w:rsidR="00A16237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Date:</w:t>
            </w:r>
          </w:p>
          <w:p w14:paraId="14B06131" w14:textId="34CBAA43" w:rsidR="00A16237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  <w:r>
              <w:rPr>
                <w:rFonts w:ascii="Arial" w:hAnsi="Arial" w:cstheme="minorHAnsi"/>
                <w:iCs/>
              </w:rPr>
              <w:t>Signature:</w:t>
            </w:r>
          </w:p>
          <w:p w14:paraId="434538FF" w14:textId="77777777" w:rsidR="00A16237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</w:p>
          <w:p w14:paraId="42FC762B" w14:textId="77777777" w:rsidR="00A16237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</w:p>
          <w:p w14:paraId="5EC454C0" w14:textId="51A85CC9" w:rsidR="00A16237" w:rsidRDefault="00A16237" w:rsidP="00CB07D8">
            <w:pPr>
              <w:tabs>
                <w:tab w:val="right" w:pos="5686"/>
              </w:tabs>
              <w:rPr>
                <w:rFonts w:ascii="Arial" w:hAnsi="Arial" w:cstheme="minorHAnsi"/>
                <w:iCs/>
              </w:rPr>
            </w:pPr>
          </w:p>
        </w:tc>
      </w:tr>
    </w:tbl>
    <w:p w14:paraId="21A2E08B" w14:textId="77777777" w:rsidR="00A16237" w:rsidRDefault="00A16237" w:rsidP="0006037D">
      <w:pPr>
        <w:rPr>
          <w:rFonts w:ascii="Arial" w:hAnsi="Arial" w:cs="Arial"/>
          <w:b/>
          <w:bCs/>
        </w:rPr>
      </w:pPr>
    </w:p>
    <w:p w14:paraId="4035D930" w14:textId="30F0D186" w:rsidR="00DD188F" w:rsidRDefault="006F17E5" w:rsidP="0006037D">
      <w:pPr>
        <w:rPr>
          <w:rFonts w:ascii="Arial" w:hAnsi="Arial" w:cs="Arial"/>
          <w:b/>
          <w:bCs/>
        </w:rPr>
      </w:pPr>
      <w:r w:rsidRPr="00631D7D">
        <w:rPr>
          <w:rFonts w:ascii="Arial" w:hAnsi="Arial" w:cs="Arial"/>
          <w:b/>
          <w:bCs/>
        </w:rPr>
        <w:t xml:space="preserve">SECTION 4: </w:t>
      </w:r>
      <w:r w:rsidR="00D137E0">
        <w:rPr>
          <w:rFonts w:ascii="Arial" w:hAnsi="Arial" w:cs="Arial"/>
          <w:b/>
          <w:bCs/>
        </w:rPr>
        <w:t>APPROVAL</w:t>
      </w:r>
      <w:r w:rsidR="00233467" w:rsidRPr="00631D7D">
        <w:rPr>
          <w:rFonts w:ascii="Arial" w:hAnsi="Arial" w:cs="Arial"/>
          <w:b/>
          <w:bCs/>
        </w:rPr>
        <w:t xml:space="preserve"> </w:t>
      </w:r>
    </w:p>
    <w:p w14:paraId="7E4CCC26" w14:textId="40B93FDB" w:rsidR="00DD188F" w:rsidRDefault="007A4FDA" w:rsidP="0006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SUPPORT FOR THE </w:t>
      </w:r>
      <w:r w:rsidR="00CB07D8">
        <w:rPr>
          <w:rFonts w:ascii="Arial" w:hAnsi="Arial" w:cs="Arial"/>
        </w:rPr>
        <w:t>RENEWAL / 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E42FD" w14:paraId="2BF4A4D1" w14:textId="77777777" w:rsidTr="00B869E3">
        <w:tc>
          <w:tcPr>
            <w:tcW w:w="1838" w:type="dxa"/>
          </w:tcPr>
          <w:p w14:paraId="58381A4E" w14:textId="526D9A05" w:rsidR="00EE42FD" w:rsidRDefault="004A1CC9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178" w:type="dxa"/>
          </w:tcPr>
          <w:p w14:paraId="22D8762A" w14:textId="0763DB14" w:rsidR="00EE42FD" w:rsidRDefault="00ED487B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School</w:t>
            </w:r>
            <w:r w:rsidR="00F25D55">
              <w:rPr>
                <w:rFonts w:ascii="Arial" w:hAnsi="Arial" w:cs="Arial"/>
              </w:rPr>
              <w:t xml:space="preserve"> </w:t>
            </w:r>
            <w:r w:rsidR="00B869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3262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B55F714" w14:textId="41ADAAA0" w:rsidR="00ED487B" w:rsidRDefault="00ED487B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Dean</w:t>
            </w:r>
            <w:r w:rsidR="00AA0F7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520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F7B">
              <w:rPr>
                <w:rFonts w:ascii="Arial" w:hAnsi="Arial" w:cs="Arial"/>
              </w:rPr>
              <w:t xml:space="preserve"> </w:t>
            </w:r>
          </w:p>
        </w:tc>
      </w:tr>
      <w:tr w:rsidR="00EE42FD" w14:paraId="57F0E920" w14:textId="77777777" w:rsidTr="00B869E3">
        <w:tc>
          <w:tcPr>
            <w:tcW w:w="1838" w:type="dxa"/>
          </w:tcPr>
          <w:p w14:paraId="6363A4CA" w14:textId="44A2DF7E" w:rsidR="00EE42FD" w:rsidRDefault="004A1CC9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00B5C270" w14:textId="77777777" w:rsidR="00EE42FD" w:rsidRDefault="00EE42FD" w:rsidP="0006037D">
            <w:pPr>
              <w:rPr>
                <w:rFonts w:ascii="Arial" w:hAnsi="Arial" w:cs="Arial"/>
              </w:rPr>
            </w:pPr>
          </w:p>
        </w:tc>
      </w:tr>
      <w:tr w:rsidR="00EE42FD" w14:paraId="6EAA235A" w14:textId="77777777" w:rsidTr="00B869E3">
        <w:trPr>
          <w:trHeight w:val="845"/>
        </w:trPr>
        <w:tc>
          <w:tcPr>
            <w:tcW w:w="1838" w:type="dxa"/>
          </w:tcPr>
          <w:p w14:paraId="502C516F" w14:textId="364FC01F" w:rsidR="00EE42FD" w:rsidRDefault="004A1CC9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178" w:type="dxa"/>
          </w:tcPr>
          <w:p w14:paraId="4F3CE857" w14:textId="77777777" w:rsidR="00EE42FD" w:rsidRDefault="00EE42FD" w:rsidP="0006037D">
            <w:pPr>
              <w:rPr>
                <w:rFonts w:ascii="Arial" w:hAnsi="Arial" w:cs="Arial"/>
              </w:rPr>
            </w:pPr>
          </w:p>
        </w:tc>
      </w:tr>
      <w:tr w:rsidR="004A1CC9" w14:paraId="404C1FCD" w14:textId="77777777" w:rsidTr="00B869E3">
        <w:tc>
          <w:tcPr>
            <w:tcW w:w="1838" w:type="dxa"/>
          </w:tcPr>
          <w:p w14:paraId="1CFA95F5" w14:textId="46E82F0C" w:rsidR="004A1CC9" w:rsidRDefault="004A1CC9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54579DC3" w14:textId="77777777" w:rsidR="004A1CC9" w:rsidRDefault="004A1CC9" w:rsidP="0006037D">
            <w:pPr>
              <w:rPr>
                <w:rFonts w:ascii="Arial" w:hAnsi="Arial" w:cs="Arial"/>
              </w:rPr>
            </w:pPr>
          </w:p>
        </w:tc>
      </w:tr>
      <w:tr w:rsidR="00431E4C" w14:paraId="6D0B2BFF" w14:textId="77777777" w:rsidTr="00B869E3">
        <w:tc>
          <w:tcPr>
            <w:tcW w:w="1838" w:type="dxa"/>
          </w:tcPr>
          <w:p w14:paraId="25C2C3D0" w14:textId="4A1C65B1" w:rsidR="00431E4C" w:rsidRDefault="00431E4C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comments</w:t>
            </w:r>
          </w:p>
        </w:tc>
        <w:tc>
          <w:tcPr>
            <w:tcW w:w="7178" w:type="dxa"/>
          </w:tcPr>
          <w:p w14:paraId="3BDECA7F" w14:textId="77777777" w:rsidR="00431E4C" w:rsidRDefault="00431E4C" w:rsidP="0006037D">
            <w:pPr>
              <w:rPr>
                <w:rFonts w:ascii="Arial" w:hAnsi="Arial" w:cs="Arial"/>
              </w:rPr>
            </w:pPr>
          </w:p>
        </w:tc>
      </w:tr>
    </w:tbl>
    <w:p w14:paraId="2AC4DBFB" w14:textId="5D3806EC" w:rsidR="007A4FDA" w:rsidRDefault="007A4FDA" w:rsidP="0006037D">
      <w:pPr>
        <w:rPr>
          <w:rFonts w:ascii="Arial" w:hAnsi="Arial" w:cs="Arial"/>
        </w:rPr>
      </w:pPr>
    </w:p>
    <w:p w14:paraId="496E644D" w14:textId="4BA969A3" w:rsidR="007A4FDA" w:rsidRDefault="007A4FDA" w:rsidP="0006037D">
      <w:pPr>
        <w:rPr>
          <w:rFonts w:ascii="Arial" w:hAnsi="Arial" w:cs="Arial"/>
        </w:rPr>
      </w:pPr>
      <w:r>
        <w:rPr>
          <w:rFonts w:ascii="Arial" w:hAnsi="Arial" w:cs="Arial"/>
        </w:rPr>
        <w:t>4.2 FACULTY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198"/>
      </w:tblGrid>
      <w:tr w:rsidR="00F25D55" w14:paraId="4F1F059C" w14:textId="2C6C047A" w:rsidTr="00C1341C">
        <w:tc>
          <w:tcPr>
            <w:tcW w:w="1818" w:type="dxa"/>
          </w:tcPr>
          <w:p w14:paraId="06A71C11" w14:textId="77777777" w:rsidR="00F25D55" w:rsidRDefault="00F25D55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198" w:type="dxa"/>
          </w:tcPr>
          <w:p w14:paraId="435A45DF" w14:textId="0020ECEE" w:rsidR="00F25D55" w:rsidRDefault="00F25D55" w:rsidP="00B869E3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Education Committee</w:t>
            </w:r>
            <w:r w:rsidR="00B869E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543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9374C2F" w14:textId="53E5EDEC" w:rsidR="00F25D55" w:rsidRDefault="00F25D55" w:rsidP="00B869E3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Research Degrees Committee</w:t>
            </w:r>
            <w:r w:rsidR="00B869E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95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69E3">
              <w:rPr>
                <w:rFonts w:ascii="Arial" w:hAnsi="Arial" w:cs="Arial"/>
              </w:rPr>
              <w:t xml:space="preserve"> </w:t>
            </w:r>
          </w:p>
          <w:p w14:paraId="46F482D4" w14:textId="4F4A407C" w:rsidR="00F25D55" w:rsidRDefault="00F25D55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International and Engagement Committee</w:t>
            </w:r>
            <w:r w:rsidR="00B869E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583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5D55" w14:paraId="4F8EAD5A" w14:textId="2B265E17" w:rsidTr="00E61862">
        <w:tc>
          <w:tcPr>
            <w:tcW w:w="1818" w:type="dxa"/>
          </w:tcPr>
          <w:p w14:paraId="62694700" w14:textId="362A4F76" w:rsidR="00F25D55" w:rsidRDefault="00F25D55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approval</w:t>
            </w:r>
          </w:p>
        </w:tc>
        <w:tc>
          <w:tcPr>
            <w:tcW w:w="7198" w:type="dxa"/>
          </w:tcPr>
          <w:p w14:paraId="240147DB" w14:textId="17A782C4" w:rsidR="00F25D55" w:rsidRDefault="00F25D55" w:rsidP="00B869E3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action</w:t>
            </w:r>
            <w:r w:rsidR="00B869E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137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9F457F7" w14:textId="6C0D7DBB" w:rsidR="00F25D55" w:rsidRDefault="00F25D55" w:rsidP="00B869E3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at a meeting </w:t>
            </w:r>
            <w:r w:rsidR="00B869E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440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0F7B" w14:paraId="2A83CEE5" w14:textId="260ADF9C" w:rsidTr="004118F3">
        <w:tc>
          <w:tcPr>
            <w:tcW w:w="1818" w:type="dxa"/>
          </w:tcPr>
          <w:p w14:paraId="74272210" w14:textId="77777777" w:rsidR="00AA0F7B" w:rsidRDefault="00AA0F7B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98" w:type="dxa"/>
          </w:tcPr>
          <w:p w14:paraId="0A313486" w14:textId="77777777" w:rsidR="00AA0F7B" w:rsidRDefault="00AA0F7B" w:rsidP="006E475C">
            <w:pPr>
              <w:rPr>
                <w:rFonts w:ascii="Arial" w:hAnsi="Arial" w:cs="Arial"/>
              </w:rPr>
            </w:pPr>
          </w:p>
        </w:tc>
      </w:tr>
      <w:tr w:rsidR="00AA0F7B" w14:paraId="4B88CC53" w14:textId="4C652ED4" w:rsidTr="00F84513">
        <w:trPr>
          <w:trHeight w:val="845"/>
        </w:trPr>
        <w:tc>
          <w:tcPr>
            <w:tcW w:w="1818" w:type="dxa"/>
          </w:tcPr>
          <w:p w14:paraId="1DA4FA11" w14:textId="77777777" w:rsidR="00AA0F7B" w:rsidRDefault="00AA0F7B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198" w:type="dxa"/>
          </w:tcPr>
          <w:p w14:paraId="60C2475E" w14:textId="77777777" w:rsidR="00AA0F7B" w:rsidRDefault="00AA0F7B" w:rsidP="006E475C">
            <w:pPr>
              <w:rPr>
                <w:rFonts w:ascii="Arial" w:hAnsi="Arial" w:cs="Arial"/>
              </w:rPr>
            </w:pPr>
          </w:p>
        </w:tc>
      </w:tr>
      <w:tr w:rsidR="00AA0F7B" w14:paraId="6A297B1C" w14:textId="6F1C9761" w:rsidTr="000F089E">
        <w:tc>
          <w:tcPr>
            <w:tcW w:w="1818" w:type="dxa"/>
          </w:tcPr>
          <w:p w14:paraId="5A135DE6" w14:textId="77777777" w:rsidR="00AA0F7B" w:rsidRDefault="00AA0F7B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98" w:type="dxa"/>
          </w:tcPr>
          <w:p w14:paraId="36E84413" w14:textId="77777777" w:rsidR="00AA0F7B" w:rsidRDefault="00AA0F7B" w:rsidP="006E475C">
            <w:pPr>
              <w:rPr>
                <w:rFonts w:ascii="Arial" w:hAnsi="Arial" w:cs="Arial"/>
              </w:rPr>
            </w:pPr>
          </w:p>
        </w:tc>
      </w:tr>
      <w:tr w:rsidR="00AA0F7B" w14:paraId="45B7AF42" w14:textId="69D18C1A" w:rsidTr="00503BA2">
        <w:tc>
          <w:tcPr>
            <w:tcW w:w="1818" w:type="dxa"/>
          </w:tcPr>
          <w:p w14:paraId="5464D3A9" w14:textId="77777777" w:rsidR="00AA0F7B" w:rsidRDefault="00AA0F7B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comments</w:t>
            </w:r>
          </w:p>
        </w:tc>
        <w:tc>
          <w:tcPr>
            <w:tcW w:w="7198" w:type="dxa"/>
          </w:tcPr>
          <w:p w14:paraId="26F8A6C0" w14:textId="77777777" w:rsidR="00AA0F7B" w:rsidRDefault="00AA0F7B" w:rsidP="006E475C">
            <w:pPr>
              <w:rPr>
                <w:rFonts w:ascii="Arial" w:hAnsi="Arial" w:cs="Arial"/>
              </w:rPr>
            </w:pPr>
          </w:p>
        </w:tc>
      </w:tr>
    </w:tbl>
    <w:p w14:paraId="3D4670C6" w14:textId="52613E9C" w:rsidR="007A4FDA" w:rsidRDefault="007A4FDA" w:rsidP="0006037D">
      <w:pPr>
        <w:rPr>
          <w:rFonts w:ascii="Arial" w:hAnsi="Arial" w:cs="Arial"/>
        </w:rPr>
      </w:pPr>
    </w:p>
    <w:p w14:paraId="618661AA" w14:textId="0E084F0A" w:rsidR="00C10EC2" w:rsidRPr="00A16237" w:rsidRDefault="007A4FDA" w:rsidP="0006037D">
      <w:pPr>
        <w:rPr>
          <w:rFonts w:ascii="Arial" w:hAnsi="Arial" w:cs="Arial"/>
        </w:rPr>
      </w:pPr>
      <w:r>
        <w:rPr>
          <w:rFonts w:ascii="Arial" w:hAnsi="Arial" w:cs="Arial"/>
        </w:rPr>
        <w:t>4.3 UNIVERSITY APPROVAL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198"/>
      </w:tblGrid>
      <w:tr w:rsidR="00B869E3" w14:paraId="7CF995E1" w14:textId="77777777" w:rsidTr="008258D5">
        <w:tc>
          <w:tcPr>
            <w:tcW w:w="1818" w:type="dxa"/>
          </w:tcPr>
          <w:p w14:paraId="6FA3B7A8" w14:textId="77777777" w:rsidR="00B869E3" w:rsidRDefault="00B869E3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198" w:type="dxa"/>
          </w:tcPr>
          <w:p w14:paraId="13C1568F" w14:textId="0F96473F" w:rsidR="00B869E3" w:rsidRDefault="00B869E3" w:rsidP="00B869E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Education Committee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20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B2254EF" w14:textId="61F9421C" w:rsidR="00B869E3" w:rsidRDefault="00B869E3" w:rsidP="00B869E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Research Degrees Committee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592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0A1DF20" w14:textId="39C38E21" w:rsidR="00B869E3" w:rsidRDefault="00B869E3" w:rsidP="00B869E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Engagement Committee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924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869E3" w14:paraId="03A3DE87" w14:textId="77777777" w:rsidTr="00D31E26">
        <w:tc>
          <w:tcPr>
            <w:tcW w:w="1818" w:type="dxa"/>
          </w:tcPr>
          <w:p w14:paraId="0DF7CEFB" w14:textId="77777777" w:rsidR="00B869E3" w:rsidRDefault="00B869E3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approval</w:t>
            </w:r>
          </w:p>
        </w:tc>
        <w:tc>
          <w:tcPr>
            <w:tcW w:w="7198" w:type="dxa"/>
          </w:tcPr>
          <w:p w14:paraId="528D1C36" w14:textId="7104B401" w:rsidR="00B869E3" w:rsidRDefault="00B869E3" w:rsidP="00B869E3">
            <w:pPr>
              <w:tabs>
                <w:tab w:val="left" w:pos="50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action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41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E0AE944" w14:textId="13BC9D2C" w:rsidR="00B869E3" w:rsidRDefault="00B869E3" w:rsidP="00B869E3">
            <w:pPr>
              <w:tabs>
                <w:tab w:val="left" w:pos="50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at a meeting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471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1E17" w14:paraId="6D8A843A" w14:textId="77777777" w:rsidTr="006E475C">
        <w:tc>
          <w:tcPr>
            <w:tcW w:w="1818" w:type="dxa"/>
          </w:tcPr>
          <w:p w14:paraId="409C883B" w14:textId="77777777" w:rsidR="00B91E17" w:rsidRDefault="00B91E17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98" w:type="dxa"/>
          </w:tcPr>
          <w:p w14:paraId="50231932" w14:textId="77777777" w:rsidR="00B91E17" w:rsidRDefault="00B91E17" w:rsidP="006E475C">
            <w:pPr>
              <w:rPr>
                <w:rFonts w:ascii="Arial" w:hAnsi="Arial" w:cs="Arial"/>
              </w:rPr>
            </w:pPr>
          </w:p>
        </w:tc>
      </w:tr>
      <w:tr w:rsidR="00B91E17" w14:paraId="0146438E" w14:textId="77777777" w:rsidTr="006E475C">
        <w:trPr>
          <w:trHeight w:val="845"/>
        </w:trPr>
        <w:tc>
          <w:tcPr>
            <w:tcW w:w="1818" w:type="dxa"/>
          </w:tcPr>
          <w:p w14:paraId="75FFA8F1" w14:textId="77777777" w:rsidR="00B91E17" w:rsidRDefault="00B91E17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Signature </w:t>
            </w:r>
          </w:p>
        </w:tc>
        <w:tc>
          <w:tcPr>
            <w:tcW w:w="7198" w:type="dxa"/>
          </w:tcPr>
          <w:p w14:paraId="6C0119C3" w14:textId="77777777" w:rsidR="00B91E17" w:rsidRDefault="00B91E17" w:rsidP="006E475C">
            <w:pPr>
              <w:rPr>
                <w:rFonts w:ascii="Arial" w:hAnsi="Arial" w:cs="Arial"/>
              </w:rPr>
            </w:pPr>
          </w:p>
        </w:tc>
      </w:tr>
      <w:tr w:rsidR="00B91E17" w14:paraId="4120F2DC" w14:textId="77777777" w:rsidTr="006E475C">
        <w:tc>
          <w:tcPr>
            <w:tcW w:w="1818" w:type="dxa"/>
          </w:tcPr>
          <w:p w14:paraId="7F9A5FD8" w14:textId="77777777" w:rsidR="00B91E17" w:rsidRDefault="00B91E17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98" w:type="dxa"/>
          </w:tcPr>
          <w:p w14:paraId="605BE9B0" w14:textId="77777777" w:rsidR="00B91E17" w:rsidRDefault="00B91E17" w:rsidP="006E475C">
            <w:pPr>
              <w:rPr>
                <w:rFonts w:ascii="Arial" w:hAnsi="Arial" w:cs="Arial"/>
              </w:rPr>
            </w:pPr>
          </w:p>
        </w:tc>
      </w:tr>
      <w:tr w:rsidR="00B91E17" w14:paraId="2FC603D4" w14:textId="77777777" w:rsidTr="006E475C">
        <w:tc>
          <w:tcPr>
            <w:tcW w:w="1818" w:type="dxa"/>
          </w:tcPr>
          <w:p w14:paraId="2811A74F" w14:textId="77777777" w:rsidR="00B91E17" w:rsidRDefault="00B91E17" w:rsidP="006E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comments</w:t>
            </w:r>
          </w:p>
        </w:tc>
        <w:tc>
          <w:tcPr>
            <w:tcW w:w="7198" w:type="dxa"/>
          </w:tcPr>
          <w:p w14:paraId="484C3CD1" w14:textId="77777777" w:rsidR="00B91E17" w:rsidRDefault="00B91E17" w:rsidP="006E475C">
            <w:pPr>
              <w:rPr>
                <w:rFonts w:ascii="Arial" w:hAnsi="Arial" w:cs="Arial"/>
              </w:rPr>
            </w:pPr>
          </w:p>
        </w:tc>
      </w:tr>
    </w:tbl>
    <w:p w14:paraId="39CE3CDB" w14:textId="77777777" w:rsidR="00D866F6" w:rsidRPr="00181AFE" w:rsidRDefault="00D866F6" w:rsidP="0006037D">
      <w:pPr>
        <w:rPr>
          <w:rFonts w:ascii="Arial" w:hAnsi="Arial" w:cs="Arial"/>
        </w:rPr>
      </w:pPr>
    </w:p>
    <w:p w14:paraId="43FD43BF" w14:textId="04BAF0E0" w:rsidR="00C27D26" w:rsidRDefault="00C27D26" w:rsidP="0006037D">
      <w:pPr>
        <w:rPr>
          <w:rFonts w:ascii="Arial" w:hAnsi="Arial" w:cs="Arial"/>
          <w:sz w:val="32"/>
          <w:szCs w:val="32"/>
        </w:rPr>
      </w:pPr>
    </w:p>
    <w:p w14:paraId="3569D19A" w14:textId="173815CF" w:rsidR="00890F76" w:rsidRPr="0006037D" w:rsidRDefault="00890F76" w:rsidP="002C0142">
      <w:pPr>
        <w:rPr>
          <w:rFonts w:ascii="Arial" w:hAnsi="Arial" w:cs="Arial"/>
          <w:b/>
          <w:sz w:val="24"/>
          <w:szCs w:val="24"/>
        </w:rPr>
      </w:pPr>
    </w:p>
    <w:sectPr w:rsidR="00890F76" w:rsidRPr="0006037D" w:rsidSect="00B946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837B" w14:textId="77777777" w:rsidR="00591CC8" w:rsidRDefault="00591CC8" w:rsidP="0006037D">
      <w:pPr>
        <w:spacing w:after="0" w:line="240" w:lineRule="auto"/>
      </w:pPr>
      <w:r>
        <w:separator/>
      </w:r>
    </w:p>
  </w:endnote>
  <w:endnote w:type="continuationSeparator" w:id="0">
    <w:p w14:paraId="7F78BDE5" w14:textId="77777777" w:rsidR="00591CC8" w:rsidRDefault="00591CC8" w:rsidP="000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60DB" w14:textId="77777777" w:rsidR="00764212" w:rsidRDefault="0076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CD49" w14:textId="77777777" w:rsidR="00EF2127" w:rsidRDefault="00EF2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D3F7" w14:textId="77777777" w:rsidR="00764212" w:rsidRDefault="00764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3F15" w14:textId="77777777" w:rsidR="00591CC8" w:rsidRDefault="00591CC8" w:rsidP="0006037D">
      <w:pPr>
        <w:spacing w:after="0" w:line="240" w:lineRule="auto"/>
      </w:pPr>
      <w:r>
        <w:separator/>
      </w:r>
    </w:p>
  </w:footnote>
  <w:footnote w:type="continuationSeparator" w:id="0">
    <w:p w14:paraId="12BCAA1D" w14:textId="77777777" w:rsidR="00591CC8" w:rsidRDefault="00591CC8" w:rsidP="0006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A1A2" w14:textId="77777777" w:rsidR="00764212" w:rsidRDefault="00764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FB3E" w14:textId="79BA8AC9" w:rsidR="000C3105" w:rsidRDefault="000C3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7C5B" w14:textId="4B1DF49D" w:rsidR="00B946F3" w:rsidRDefault="00B946F3" w:rsidP="00B946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906E6" wp14:editId="7DB89E3B">
          <wp:simplePos x="0" y="0"/>
          <wp:positionH relativeFrom="column">
            <wp:posOffset>4450080</wp:posOffset>
          </wp:positionH>
          <wp:positionV relativeFrom="paragraph">
            <wp:posOffset>-145415</wp:posOffset>
          </wp:positionV>
          <wp:extent cx="1645285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87DD1" w14:textId="77777777" w:rsidR="00B946F3" w:rsidRDefault="00B94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975"/>
    <w:multiLevelType w:val="hybridMultilevel"/>
    <w:tmpl w:val="C3A8971A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A3B"/>
    <w:multiLevelType w:val="hybridMultilevel"/>
    <w:tmpl w:val="A06260E2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75EB"/>
    <w:multiLevelType w:val="hybridMultilevel"/>
    <w:tmpl w:val="BB681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D2CF4"/>
    <w:multiLevelType w:val="hybridMultilevel"/>
    <w:tmpl w:val="74F69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05F2"/>
    <w:multiLevelType w:val="hybridMultilevel"/>
    <w:tmpl w:val="89F0681A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79D"/>
    <w:multiLevelType w:val="multilevel"/>
    <w:tmpl w:val="75F80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354DB1"/>
    <w:multiLevelType w:val="hybridMultilevel"/>
    <w:tmpl w:val="58CAC442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17734">
    <w:abstractNumId w:val="1"/>
  </w:num>
  <w:num w:numId="2" w16cid:durableId="22636137">
    <w:abstractNumId w:val="2"/>
  </w:num>
  <w:num w:numId="3" w16cid:durableId="1941647516">
    <w:abstractNumId w:val="0"/>
  </w:num>
  <w:num w:numId="4" w16cid:durableId="3023922">
    <w:abstractNumId w:val="4"/>
  </w:num>
  <w:num w:numId="5" w16cid:durableId="564025069">
    <w:abstractNumId w:val="6"/>
  </w:num>
  <w:num w:numId="6" w16cid:durableId="167600520">
    <w:abstractNumId w:val="5"/>
  </w:num>
  <w:num w:numId="7" w16cid:durableId="20331910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ller, Helen (Academic Registry)">
    <w15:presenceInfo w15:providerId="AD" w15:userId="S::hj0009@surrey.ac.uk::705bb790-85fb-43a1-9bd6-c575aab4f5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F0"/>
    <w:rsid w:val="00004340"/>
    <w:rsid w:val="000110C7"/>
    <w:rsid w:val="000432C8"/>
    <w:rsid w:val="000464A5"/>
    <w:rsid w:val="000510C5"/>
    <w:rsid w:val="0005523E"/>
    <w:rsid w:val="000562F8"/>
    <w:rsid w:val="0006037D"/>
    <w:rsid w:val="000613B5"/>
    <w:rsid w:val="00066360"/>
    <w:rsid w:val="00066ADC"/>
    <w:rsid w:val="00075BB9"/>
    <w:rsid w:val="00075D2E"/>
    <w:rsid w:val="000805BD"/>
    <w:rsid w:val="000A29BA"/>
    <w:rsid w:val="000A7F58"/>
    <w:rsid w:val="000B4E1C"/>
    <w:rsid w:val="000B593E"/>
    <w:rsid w:val="000C3105"/>
    <w:rsid w:val="000D10F0"/>
    <w:rsid w:val="000D431F"/>
    <w:rsid w:val="000D5A22"/>
    <w:rsid w:val="000D68AB"/>
    <w:rsid w:val="000D7784"/>
    <w:rsid w:val="000E1324"/>
    <w:rsid w:val="000F72EF"/>
    <w:rsid w:val="000F7C50"/>
    <w:rsid w:val="00112B95"/>
    <w:rsid w:val="00125B07"/>
    <w:rsid w:val="001338BF"/>
    <w:rsid w:val="001340C9"/>
    <w:rsid w:val="00144DC1"/>
    <w:rsid w:val="00146E23"/>
    <w:rsid w:val="00152CC1"/>
    <w:rsid w:val="001634CB"/>
    <w:rsid w:val="00166981"/>
    <w:rsid w:val="00174D44"/>
    <w:rsid w:val="00181AFE"/>
    <w:rsid w:val="00190F92"/>
    <w:rsid w:val="001A3739"/>
    <w:rsid w:val="001A7354"/>
    <w:rsid w:val="001B13AB"/>
    <w:rsid w:val="001B1B9B"/>
    <w:rsid w:val="001D21E5"/>
    <w:rsid w:val="001D2425"/>
    <w:rsid w:val="001E17DD"/>
    <w:rsid w:val="001E3720"/>
    <w:rsid w:val="001E3CA6"/>
    <w:rsid w:val="00201414"/>
    <w:rsid w:val="002020F5"/>
    <w:rsid w:val="00211184"/>
    <w:rsid w:val="00212002"/>
    <w:rsid w:val="0021321E"/>
    <w:rsid w:val="002171EC"/>
    <w:rsid w:val="0022043E"/>
    <w:rsid w:val="00221DD3"/>
    <w:rsid w:val="00224D45"/>
    <w:rsid w:val="002265A1"/>
    <w:rsid w:val="00226FD8"/>
    <w:rsid w:val="00233467"/>
    <w:rsid w:val="00234486"/>
    <w:rsid w:val="00244100"/>
    <w:rsid w:val="00246F41"/>
    <w:rsid w:val="00256549"/>
    <w:rsid w:val="002651F3"/>
    <w:rsid w:val="0026685C"/>
    <w:rsid w:val="00267E91"/>
    <w:rsid w:val="002776B9"/>
    <w:rsid w:val="0028566E"/>
    <w:rsid w:val="00292645"/>
    <w:rsid w:val="00294564"/>
    <w:rsid w:val="002A2057"/>
    <w:rsid w:val="002B67D0"/>
    <w:rsid w:val="002B6B29"/>
    <w:rsid w:val="002C0142"/>
    <w:rsid w:val="002E794C"/>
    <w:rsid w:val="002F41E0"/>
    <w:rsid w:val="002F600F"/>
    <w:rsid w:val="002F6901"/>
    <w:rsid w:val="00300FAB"/>
    <w:rsid w:val="00303459"/>
    <w:rsid w:val="00304D5D"/>
    <w:rsid w:val="003127AE"/>
    <w:rsid w:val="00315C2F"/>
    <w:rsid w:val="003270DD"/>
    <w:rsid w:val="0033160A"/>
    <w:rsid w:val="00335C7D"/>
    <w:rsid w:val="00342EB3"/>
    <w:rsid w:val="00360DD2"/>
    <w:rsid w:val="00373C22"/>
    <w:rsid w:val="00374D67"/>
    <w:rsid w:val="003B054B"/>
    <w:rsid w:val="003B444F"/>
    <w:rsid w:val="003C6839"/>
    <w:rsid w:val="003E5C99"/>
    <w:rsid w:val="003E7B50"/>
    <w:rsid w:val="004068EB"/>
    <w:rsid w:val="00411484"/>
    <w:rsid w:val="00414F30"/>
    <w:rsid w:val="00415C27"/>
    <w:rsid w:val="00420709"/>
    <w:rsid w:val="00426B5E"/>
    <w:rsid w:val="00427B00"/>
    <w:rsid w:val="00431E4C"/>
    <w:rsid w:val="00436250"/>
    <w:rsid w:val="00445B31"/>
    <w:rsid w:val="004509F0"/>
    <w:rsid w:val="004510F8"/>
    <w:rsid w:val="00467217"/>
    <w:rsid w:val="00471547"/>
    <w:rsid w:val="004717B9"/>
    <w:rsid w:val="004744B7"/>
    <w:rsid w:val="00483AA3"/>
    <w:rsid w:val="00485307"/>
    <w:rsid w:val="0048683B"/>
    <w:rsid w:val="00490E0B"/>
    <w:rsid w:val="004A1CC9"/>
    <w:rsid w:val="004A30E7"/>
    <w:rsid w:val="004A3C9D"/>
    <w:rsid w:val="004C4A41"/>
    <w:rsid w:val="004D2A9D"/>
    <w:rsid w:val="004E2C31"/>
    <w:rsid w:val="004E5441"/>
    <w:rsid w:val="004E6302"/>
    <w:rsid w:val="004E7F27"/>
    <w:rsid w:val="004F45CA"/>
    <w:rsid w:val="00501432"/>
    <w:rsid w:val="00507E23"/>
    <w:rsid w:val="0052187B"/>
    <w:rsid w:val="00521E0B"/>
    <w:rsid w:val="0052473B"/>
    <w:rsid w:val="00536AA4"/>
    <w:rsid w:val="00547B7F"/>
    <w:rsid w:val="00551727"/>
    <w:rsid w:val="00553B97"/>
    <w:rsid w:val="005552E9"/>
    <w:rsid w:val="00570A73"/>
    <w:rsid w:val="0057407C"/>
    <w:rsid w:val="005757E3"/>
    <w:rsid w:val="00580603"/>
    <w:rsid w:val="0058565F"/>
    <w:rsid w:val="00587C1C"/>
    <w:rsid w:val="005902AB"/>
    <w:rsid w:val="00591087"/>
    <w:rsid w:val="00591CC8"/>
    <w:rsid w:val="005941A7"/>
    <w:rsid w:val="005A0BDF"/>
    <w:rsid w:val="005A7851"/>
    <w:rsid w:val="005B1EB1"/>
    <w:rsid w:val="005B4F76"/>
    <w:rsid w:val="005B7322"/>
    <w:rsid w:val="005B7CF6"/>
    <w:rsid w:val="005C3A07"/>
    <w:rsid w:val="005D3DF2"/>
    <w:rsid w:val="005D527C"/>
    <w:rsid w:val="005E2DFE"/>
    <w:rsid w:val="00604310"/>
    <w:rsid w:val="00607743"/>
    <w:rsid w:val="00607DF2"/>
    <w:rsid w:val="006137F6"/>
    <w:rsid w:val="00624426"/>
    <w:rsid w:val="00631D7D"/>
    <w:rsid w:val="00637CF4"/>
    <w:rsid w:val="00641BA4"/>
    <w:rsid w:val="006568FC"/>
    <w:rsid w:val="00660AD1"/>
    <w:rsid w:val="006650E5"/>
    <w:rsid w:val="00670302"/>
    <w:rsid w:val="00671B4B"/>
    <w:rsid w:val="0068739F"/>
    <w:rsid w:val="006A7D15"/>
    <w:rsid w:val="006B7FF6"/>
    <w:rsid w:val="006C72AE"/>
    <w:rsid w:val="006C7A11"/>
    <w:rsid w:val="006D0B94"/>
    <w:rsid w:val="006E34A2"/>
    <w:rsid w:val="006E4238"/>
    <w:rsid w:val="006F0765"/>
    <w:rsid w:val="006F17E5"/>
    <w:rsid w:val="006F3F40"/>
    <w:rsid w:val="006F541F"/>
    <w:rsid w:val="006F7377"/>
    <w:rsid w:val="00714804"/>
    <w:rsid w:val="007228C9"/>
    <w:rsid w:val="00722FCE"/>
    <w:rsid w:val="00745D2D"/>
    <w:rsid w:val="00755E44"/>
    <w:rsid w:val="00757991"/>
    <w:rsid w:val="00764212"/>
    <w:rsid w:val="0077065A"/>
    <w:rsid w:val="00790C66"/>
    <w:rsid w:val="007941D2"/>
    <w:rsid w:val="00796AA5"/>
    <w:rsid w:val="00797D6C"/>
    <w:rsid w:val="007A399F"/>
    <w:rsid w:val="007A4FDA"/>
    <w:rsid w:val="007B14C7"/>
    <w:rsid w:val="007B6D16"/>
    <w:rsid w:val="007D5914"/>
    <w:rsid w:val="007D6C39"/>
    <w:rsid w:val="007D7A20"/>
    <w:rsid w:val="007E5691"/>
    <w:rsid w:val="007E6B0C"/>
    <w:rsid w:val="0080138C"/>
    <w:rsid w:val="008026E6"/>
    <w:rsid w:val="008146FF"/>
    <w:rsid w:val="0082341B"/>
    <w:rsid w:val="008258FF"/>
    <w:rsid w:val="0082726C"/>
    <w:rsid w:val="00834503"/>
    <w:rsid w:val="0085478B"/>
    <w:rsid w:val="00855D4F"/>
    <w:rsid w:val="0085769C"/>
    <w:rsid w:val="00857BE2"/>
    <w:rsid w:val="0087032E"/>
    <w:rsid w:val="00870D6C"/>
    <w:rsid w:val="0087716B"/>
    <w:rsid w:val="00883280"/>
    <w:rsid w:val="00885D05"/>
    <w:rsid w:val="00886F2D"/>
    <w:rsid w:val="00890F76"/>
    <w:rsid w:val="0089289D"/>
    <w:rsid w:val="008A2040"/>
    <w:rsid w:val="008B030C"/>
    <w:rsid w:val="008B5397"/>
    <w:rsid w:val="008C14A5"/>
    <w:rsid w:val="008C1F0D"/>
    <w:rsid w:val="008C6E11"/>
    <w:rsid w:val="008E2D8F"/>
    <w:rsid w:val="008E786D"/>
    <w:rsid w:val="008F3BF2"/>
    <w:rsid w:val="00901D52"/>
    <w:rsid w:val="009064A5"/>
    <w:rsid w:val="00920A01"/>
    <w:rsid w:val="0093302A"/>
    <w:rsid w:val="0093619C"/>
    <w:rsid w:val="00936A4A"/>
    <w:rsid w:val="009401BA"/>
    <w:rsid w:val="009450E5"/>
    <w:rsid w:val="00947380"/>
    <w:rsid w:val="00953D36"/>
    <w:rsid w:val="009557E8"/>
    <w:rsid w:val="00961283"/>
    <w:rsid w:val="009725C5"/>
    <w:rsid w:val="00993060"/>
    <w:rsid w:val="009B103A"/>
    <w:rsid w:val="009B2CFF"/>
    <w:rsid w:val="009B2D60"/>
    <w:rsid w:val="009B43BA"/>
    <w:rsid w:val="009B4D77"/>
    <w:rsid w:val="009C32E0"/>
    <w:rsid w:val="009C43C9"/>
    <w:rsid w:val="009C4E33"/>
    <w:rsid w:val="009D008E"/>
    <w:rsid w:val="009D5E69"/>
    <w:rsid w:val="009E6A7E"/>
    <w:rsid w:val="009E767C"/>
    <w:rsid w:val="009F04A7"/>
    <w:rsid w:val="009F2221"/>
    <w:rsid w:val="00A13707"/>
    <w:rsid w:val="00A16237"/>
    <w:rsid w:val="00A172E4"/>
    <w:rsid w:val="00A2026D"/>
    <w:rsid w:val="00A26F2F"/>
    <w:rsid w:val="00A2767C"/>
    <w:rsid w:val="00A426A3"/>
    <w:rsid w:val="00A55D78"/>
    <w:rsid w:val="00A6209E"/>
    <w:rsid w:val="00A6221A"/>
    <w:rsid w:val="00A64271"/>
    <w:rsid w:val="00A72EE7"/>
    <w:rsid w:val="00A72F59"/>
    <w:rsid w:val="00A8451A"/>
    <w:rsid w:val="00A86AE6"/>
    <w:rsid w:val="00A91999"/>
    <w:rsid w:val="00AA0F7B"/>
    <w:rsid w:val="00AA389A"/>
    <w:rsid w:val="00AB1CBA"/>
    <w:rsid w:val="00AB7F99"/>
    <w:rsid w:val="00AE2C70"/>
    <w:rsid w:val="00AE3144"/>
    <w:rsid w:val="00AE6F31"/>
    <w:rsid w:val="00B02076"/>
    <w:rsid w:val="00B02441"/>
    <w:rsid w:val="00B04249"/>
    <w:rsid w:val="00B05369"/>
    <w:rsid w:val="00B0721E"/>
    <w:rsid w:val="00B152E8"/>
    <w:rsid w:val="00B15C40"/>
    <w:rsid w:val="00B2108A"/>
    <w:rsid w:val="00B23EC9"/>
    <w:rsid w:val="00B27361"/>
    <w:rsid w:val="00B44E7A"/>
    <w:rsid w:val="00B471EE"/>
    <w:rsid w:val="00B473B3"/>
    <w:rsid w:val="00B50841"/>
    <w:rsid w:val="00B51E28"/>
    <w:rsid w:val="00B55414"/>
    <w:rsid w:val="00B61D50"/>
    <w:rsid w:val="00B6491A"/>
    <w:rsid w:val="00B869E3"/>
    <w:rsid w:val="00B900C8"/>
    <w:rsid w:val="00B91E17"/>
    <w:rsid w:val="00B92208"/>
    <w:rsid w:val="00B946F3"/>
    <w:rsid w:val="00BA1394"/>
    <w:rsid w:val="00BB0B5A"/>
    <w:rsid w:val="00BC3218"/>
    <w:rsid w:val="00BD2D27"/>
    <w:rsid w:val="00BD61FA"/>
    <w:rsid w:val="00BE254D"/>
    <w:rsid w:val="00BE286A"/>
    <w:rsid w:val="00BE43E3"/>
    <w:rsid w:val="00BE51F0"/>
    <w:rsid w:val="00BF11FE"/>
    <w:rsid w:val="00BF4E0F"/>
    <w:rsid w:val="00C0541A"/>
    <w:rsid w:val="00C06AEB"/>
    <w:rsid w:val="00C10EC2"/>
    <w:rsid w:val="00C22F0B"/>
    <w:rsid w:val="00C23776"/>
    <w:rsid w:val="00C256EA"/>
    <w:rsid w:val="00C2755A"/>
    <w:rsid w:val="00C27A56"/>
    <w:rsid w:val="00C27C3C"/>
    <w:rsid w:val="00C27D26"/>
    <w:rsid w:val="00C3111C"/>
    <w:rsid w:val="00C35EBC"/>
    <w:rsid w:val="00C5008B"/>
    <w:rsid w:val="00C51352"/>
    <w:rsid w:val="00C544C6"/>
    <w:rsid w:val="00C551A1"/>
    <w:rsid w:val="00C72F43"/>
    <w:rsid w:val="00C734DD"/>
    <w:rsid w:val="00C8281B"/>
    <w:rsid w:val="00C867C6"/>
    <w:rsid w:val="00C93458"/>
    <w:rsid w:val="00C97585"/>
    <w:rsid w:val="00C97E33"/>
    <w:rsid w:val="00CB07D8"/>
    <w:rsid w:val="00CB7EB4"/>
    <w:rsid w:val="00CC1F92"/>
    <w:rsid w:val="00CC5113"/>
    <w:rsid w:val="00CE3A3A"/>
    <w:rsid w:val="00CE7F42"/>
    <w:rsid w:val="00CF4A2D"/>
    <w:rsid w:val="00D014D1"/>
    <w:rsid w:val="00D113C6"/>
    <w:rsid w:val="00D12079"/>
    <w:rsid w:val="00D137E0"/>
    <w:rsid w:val="00D20A2B"/>
    <w:rsid w:val="00D2261E"/>
    <w:rsid w:val="00D22CC2"/>
    <w:rsid w:val="00D4196D"/>
    <w:rsid w:val="00D5249B"/>
    <w:rsid w:val="00D54719"/>
    <w:rsid w:val="00D60814"/>
    <w:rsid w:val="00D63F7C"/>
    <w:rsid w:val="00D6464E"/>
    <w:rsid w:val="00D677BB"/>
    <w:rsid w:val="00D71BBC"/>
    <w:rsid w:val="00D80C86"/>
    <w:rsid w:val="00D866F6"/>
    <w:rsid w:val="00DA71CF"/>
    <w:rsid w:val="00DB49F8"/>
    <w:rsid w:val="00DB4E1B"/>
    <w:rsid w:val="00DB718B"/>
    <w:rsid w:val="00DD11CC"/>
    <w:rsid w:val="00DD188F"/>
    <w:rsid w:val="00DD5F2C"/>
    <w:rsid w:val="00DE0F1F"/>
    <w:rsid w:val="00DE1DF6"/>
    <w:rsid w:val="00DE2235"/>
    <w:rsid w:val="00DE3164"/>
    <w:rsid w:val="00DE32E1"/>
    <w:rsid w:val="00E03A5C"/>
    <w:rsid w:val="00E04876"/>
    <w:rsid w:val="00E06886"/>
    <w:rsid w:val="00E1101B"/>
    <w:rsid w:val="00E151F1"/>
    <w:rsid w:val="00E279F2"/>
    <w:rsid w:val="00E27DC6"/>
    <w:rsid w:val="00E40349"/>
    <w:rsid w:val="00E43067"/>
    <w:rsid w:val="00E45684"/>
    <w:rsid w:val="00E75A20"/>
    <w:rsid w:val="00E77970"/>
    <w:rsid w:val="00E85CAD"/>
    <w:rsid w:val="00E86EB7"/>
    <w:rsid w:val="00E93E4F"/>
    <w:rsid w:val="00EA3B3F"/>
    <w:rsid w:val="00EA3E01"/>
    <w:rsid w:val="00EB077A"/>
    <w:rsid w:val="00EB331A"/>
    <w:rsid w:val="00EB62DD"/>
    <w:rsid w:val="00EC124A"/>
    <w:rsid w:val="00ED487B"/>
    <w:rsid w:val="00ED584E"/>
    <w:rsid w:val="00EE42FD"/>
    <w:rsid w:val="00EE6A5B"/>
    <w:rsid w:val="00EF2127"/>
    <w:rsid w:val="00F0376C"/>
    <w:rsid w:val="00F2051E"/>
    <w:rsid w:val="00F21111"/>
    <w:rsid w:val="00F21390"/>
    <w:rsid w:val="00F25D55"/>
    <w:rsid w:val="00F27673"/>
    <w:rsid w:val="00F43E5C"/>
    <w:rsid w:val="00F504F4"/>
    <w:rsid w:val="00F57224"/>
    <w:rsid w:val="00F601FB"/>
    <w:rsid w:val="00F65ADC"/>
    <w:rsid w:val="00F6740D"/>
    <w:rsid w:val="00F67E69"/>
    <w:rsid w:val="00F7303F"/>
    <w:rsid w:val="00F73827"/>
    <w:rsid w:val="00F75814"/>
    <w:rsid w:val="00F76646"/>
    <w:rsid w:val="00F846BD"/>
    <w:rsid w:val="00F9076F"/>
    <w:rsid w:val="00FA2042"/>
    <w:rsid w:val="00FA35B2"/>
    <w:rsid w:val="00FC6B1F"/>
    <w:rsid w:val="00FD2625"/>
    <w:rsid w:val="00FD352C"/>
    <w:rsid w:val="00FD5B28"/>
    <w:rsid w:val="00FD68F5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7F1A0"/>
  <w15:docId w15:val="{CCD59E6D-50D2-4327-AEB5-13B1263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7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7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60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7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2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62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25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73B3"/>
    <w:pPr>
      <w:ind w:left="720"/>
      <w:contextualSpacing/>
    </w:pPr>
  </w:style>
  <w:style w:type="table" w:styleId="TableGrid">
    <w:name w:val="Table Grid"/>
    <w:basedOn w:val="TableNormal"/>
    <w:uiPriority w:val="59"/>
    <w:rsid w:val="0059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552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3E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rreynet.surrey.ac.uk/legal-research-contract-service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urrey.ac.uk/quality-framework/codes-practice" TargetMode="External"/><Relationship Id="rId17" Type="http://schemas.openxmlformats.org/officeDocument/2006/relationships/hyperlink" Target="mailto:intpartnerships@surrey.ac.uk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qualitysupport@surrey.ac.uk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rey.ac.uk/quality-framework/codes-practic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tpartnerships@surrey.ac.uk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6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izabeth.lynch@surrey.ac.uk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6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9ADDD100-0CF0-4A94-9779-95B37D1E35CA}"/>
</file>

<file path=customXml/itemProps2.xml><?xml version="1.0" encoding="utf-8"?>
<ds:datastoreItem xmlns:ds="http://schemas.openxmlformats.org/officeDocument/2006/customXml" ds:itemID="{D78D2CC8-A85A-4E5A-96BB-87651E672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7C30C-5C3E-4F11-A1C6-2B7B7724C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CF331-8BB1-44EA-9339-13E08A9F1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A956EB-D4D5-434B-98BA-47A82AFD86FF}"/>
</file>

<file path=customXml/itemProps6.xml><?xml version="1.0" encoding="utf-8"?>
<ds:datastoreItem xmlns:ds="http://schemas.openxmlformats.org/officeDocument/2006/customXml" ds:itemID="{472FD4D3-8089-4027-A4AB-19D73A5CBCD3}"/>
</file>

<file path=customXml/itemProps7.xml><?xml version="1.0" encoding="utf-8"?>
<ds:datastoreItem xmlns:ds="http://schemas.openxmlformats.org/officeDocument/2006/customXml" ds:itemID="{91CD378B-BFD3-4EEA-BFD1-22D1BA283476}"/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Hardy EL Mrs (Quality Enhancement)</dc:creator>
  <cp:lastModifiedBy>Weller, Helen (Academic Registry)</cp:lastModifiedBy>
  <cp:revision>38</cp:revision>
  <cp:lastPrinted>2016-10-07T11:33:00Z</cp:lastPrinted>
  <dcterms:created xsi:type="dcterms:W3CDTF">2022-08-23T13:59:00Z</dcterms:created>
  <dcterms:modified xsi:type="dcterms:W3CDTF">2022-08-23T14:25:00Z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0x010100F87E59E298121F40BAF2DD1B595CA130</vt:lpwstr>
  </property>
</Properties>
</file>